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7"/>
      </w:tblGrid>
      <w:tr w:rsidR="00672CFB" w:rsidRPr="00672CFB" w:rsidTr="00672CFB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2CFB" w:rsidRPr="00672CFB" w:rsidRDefault="00672CFB" w:rsidP="00672CFB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72C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УТВЕРЖДЕНО</w:t>
            </w:r>
          </w:p>
          <w:p w:rsidR="00672CFB" w:rsidRPr="00672CFB" w:rsidRDefault="00A56563" w:rsidP="00672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hyperlink r:id="rId4" w:anchor="a2" w:tooltip="+" w:history="1">
              <w:r w:rsidR="00672CFB" w:rsidRPr="00FF246E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eastAsia="ru-RU"/>
                </w:rPr>
                <w:t>Решение</w:t>
              </w:r>
            </w:hyperlink>
            <w:r w:rsidR="00672CFB" w:rsidRPr="00672C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proofErr w:type="spellStart"/>
            <w:r w:rsidR="00672CFB" w:rsidRPr="00672C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Чериковского</w:t>
            </w:r>
            <w:proofErr w:type="spellEnd"/>
            <w:r w:rsidR="00672CFB" w:rsidRPr="00672C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районного</w:t>
            </w:r>
            <w:r w:rsidR="00672CFB" w:rsidRPr="00672C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исполнительного комитета</w:t>
            </w:r>
            <w:r w:rsidR="00672CFB" w:rsidRPr="00672C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04.05.2018 № 12-29</w:t>
            </w:r>
          </w:p>
        </w:tc>
      </w:tr>
    </w:tbl>
    <w:p w:rsidR="00672CFB" w:rsidRPr="00672CFB" w:rsidRDefault="00672CFB" w:rsidP="00672CFB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a1"/>
      <w:bookmarkEnd w:id="0"/>
      <w:r w:rsidRPr="00672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672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 постоянно действующей комиссии по координации работы по содействию занятости населения </w:t>
      </w:r>
      <w:proofErr w:type="spellStart"/>
      <w:r w:rsidRPr="00672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Чериковского</w:t>
      </w:r>
      <w:proofErr w:type="spellEnd"/>
      <w:r w:rsidRPr="00672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 </w:t>
      </w:r>
      <w:proofErr w:type="spellStart"/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Чериковского</w:t>
      </w:r>
      <w:proofErr w:type="spellEnd"/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 – комиссия), созданной </w:t>
      </w:r>
      <w:proofErr w:type="spellStart"/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Чериковским</w:t>
      </w:r>
      <w:proofErr w:type="spellEnd"/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районным исполнительным комитетом (далее – райисполком).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райисполкома и другими актами законодательства Республики Беларусь.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Обеспечение деятельности комиссии осуществляется райисполкомом.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" w:author="Unknown" w:date="2019-03-28T00:00:00Z"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4. Основной задачей комиссии является координация работы по реализации норм 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"https://bii.by/tx.dll?d=299369&amp;a=12" \l "a12" \o "+" </w:instrTex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7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Декрета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Президента Республики Беларусь от 2 апреля 2015 г. № 3 «О содействии занятости населения» (далее – Декрет № 3), в том числе посредством:</w:t>
        </w:r>
      </w:ins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2" w:author="Unknown" w:date="2022-06-01T00:00:00Z"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</w:t>
        </w:r>
        <w:proofErr w:type="gramEnd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оплачивающих услуги с возмещением затрат;</w:t>
        </w:r>
      </w:ins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3" w:author="Unknown" w:date="2019-03-28T00:00:00Z"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рассмотрения заявлений трудоспособных граждан, не занятых в экономике, или членов их семей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18"/>
            <w:szCs w:val="18"/>
            <w:vertAlign w:val="superscript"/>
            <w:lang w:eastAsia="ru-RU"/>
          </w:rPr>
          <w:fldChar w:fldCharType="begin"/>
        </w:r>
        <w:r w:rsidRPr="00672CFB">
          <w:rPr>
            <w:rFonts w:ascii="Times New Roman" w:eastAsia="Times New Roman" w:hAnsi="Times New Roman" w:cs="Times New Roman"/>
            <w:color w:val="000000"/>
            <w:sz w:val="18"/>
            <w:szCs w:val="18"/>
            <w:vertAlign w:val="superscript"/>
            <w:lang w:eastAsia="ru-RU"/>
          </w:rPr>
          <w:instrText xml:space="preserve"> HYPERLINK "https://bii.by/tx.dll?d=375015&amp;a=1" \l "a3" \o "+" </w:instrTex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18"/>
            <w:szCs w:val="18"/>
            <w:vertAlign w:val="superscript"/>
            <w:lang w:eastAsia="ru-RU"/>
          </w:rPr>
          <w:fldChar w:fldCharType="separate"/>
        </w:r>
        <w:r w:rsidRPr="00672CFB">
          <w:rPr>
            <w:rFonts w:ascii="Times New Roman" w:eastAsia="Times New Roman" w:hAnsi="Times New Roman" w:cs="Times New Roman"/>
            <w:color w:val="0000FF"/>
            <w:sz w:val="18"/>
            <w:u w:val="single"/>
            <w:vertAlign w:val="superscript"/>
            <w:lang w:eastAsia="ru-RU"/>
          </w:rPr>
          <w:t>*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18"/>
            <w:szCs w:val="18"/>
            <w:vertAlign w:val="superscript"/>
            <w:lang w:eastAsia="ru-RU"/>
          </w:rPr>
          <w:fldChar w:fldCharType="end"/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 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"https://bii.by/tx.dll?d=371772&amp;a=3" \l "a3" \o "+" </w:instrTex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7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</w:t>
        </w:r>
        <w:proofErr w:type="gramEnd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Беларусь от 31 марта 2018 г. № 240, в соответствии с законодательством об административных процедурах;</w:t>
        </w:r>
      </w:ins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a7"/>
      <w:bookmarkEnd w:id="4"/>
      <w:proofErr w:type="gramStart"/>
      <w:ins w:id="5" w:author="Unknown" w:date="2019-03-28T00:00:00Z"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"https://bii.by/tx.dll?d=375015&amp;a=1" \l "a4" \o "+" </w:instrTex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7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 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</w:t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  </w:r>
        <w:proofErr w:type="gramEnd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  </w:r>
      </w:ins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ресоциализацию</w:t>
      </w:r>
      <w:proofErr w:type="spellEnd"/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ведущих асоциальный образ жизни;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иных мероприятий в рамках реализации </w:t>
      </w:r>
      <w:hyperlink r:id="rId5" w:anchor="a12" w:tooltip="+" w:history="1">
        <w:r w:rsidRPr="00FF24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Декрета</w:t>
        </w:r>
      </w:hyperlink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 3.</w:t>
      </w:r>
    </w:p>
    <w:p w:rsidR="00672CFB" w:rsidRPr="00672CFB" w:rsidRDefault="00672CFB" w:rsidP="00672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a3"/>
      <w:bookmarkEnd w:id="6"/>
      <w:proofErr w:type="gramStart"/>
      <w:r w:rsidRPr="00672C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672C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удочерители</w:t>
      </w:r>
      <w:proofErr w:type="spellEnd"/>
      <w:r w:rsidRPr="00672C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672C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удочерители</w:t>
      </w:r>
      <w:proofErr w:type="spellEnd"/>
      <w:r w:rsidRPr="00672C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a4"/>
      <w:bookmarkEnd w:id="7"/>
      <w:ins w:id="8" w:author="Unknown" w:date="2019-03-28T00:00:00Z">
        <w:r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** Для целей настоящего Положения под иными государственными органами (организациями) понимаются:</w:t>
        </w:r>
      </w:ins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ins w:id="9" w:author="Unknown" w:date="2019-03-28T00:00:00Z">
        <w:r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государственные органы, имеющие право в соответствии с 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begin"/>
        </w:r>
        <w:r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instrText xml:space="preserve"> HYPERLINK "https://bii.by/tx.dll?d=229404&amp;a=212" \l "a212" \o "+" </w:instrTex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separate"/>
        </w:r>
        <w:r w:rsidRPr="00672CF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частью первой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end"/>
        </w:r>
        <w:r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  </w:r>
        <w:proofErr w:type="gramEnd"/>
        <w:r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 списков;</w:t>
        </w:r>
      </w:ins>
    </w:p>
    <w:p w:rsidR="00672CFB" w:rsidRPr="00672CFB" w:rsidRDefault="00672CFB" w:rsidP="00672CFB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ins w:id="10" w:author="Unknown" w:date="2019-03-28T00:00:00Z">
        <w:r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государственные органы, имеющие право в соответствии с 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begin"/>
        </w:r>
        <w:r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instrText xml:space="preserve"> HYPERLINK "https://bii.by/tx.dll?d=350022&amp;a=9" \l "a9" \o "+" </w:instrTex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separate"/>
        </w:r>
        <w:r w:rsidRPr="00672CF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частью второй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end"/>
        </w:r>
        <w:r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  </w:r>
      </w:ins>
      <w:proofErr w:type="gramEnd"/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Для реализации возложенных задач комиссия имеет право: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11" w:author="Unknown" w:date="2019-03-28T00:00:00Z"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 запросам государственных органов и организаций, указанных в 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"https://bii.by/tx.dll?d=375015&amp;a=1" \l "a7" \o "+" </w:instrTex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7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седьмом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"https://bii.by/tx.dll?d=375015&amp;a=1" \l "a5" \o "+" </w:instrTex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7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  </w:r>
        <w:proofErr w:type="gramEnd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членов их семей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"https://bii.by/tx.dll?d=375015&amp;a=1" \l "a6" \o "+" </w:instrTex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7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****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</w:ins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трудоспособными гражданами, не занятыми в экономике, находящимися в трудной жизненной ситуации;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12" w:author="Unknown" w:date="2019-03-28T00:00:00Z"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</w:t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части процентов (субсидий) (о включении в списки на получение субсидии на уплату части процентов (субсидий</w:t>
        </w:r>
        <w:proofErr w:type="gramEnd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 в случае утверждения указанных списков в соответствии с 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"https://bii.by/tx.dll?d=350022&amp;a=9" \l "a9" \o "+" </w:instrTex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7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второй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подпункта 1.14 пункта 1 Указа Президента Республики Беларусь от 4 июля 2017 г. № 240);</w:t>
        </w:r>
      </w:ins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трудоспособных граждан, не занятых в экономике, в управление по труду, занятости и социальной защите райисполкома для оказания им содействия в трудоустройстве;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3" w:author="Unknown" w:date="2019-03-28T00:00:00Z"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принимать решения о необходимости направления трудоспособных граждан, ведущих асоциальный образ жизни, в лечебно-трудовые профилактории с представлением в отдел внутренних дел райисполкома выписок из протоколов заседаний комиссий, содержащих соответствующие решения;</w:t>
        </w:r>
      </w:ins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14" w:author="Unknown" w:date="2019-03-28T00:00:00Z"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 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"https://bii.by/tx.dll?d=371771&amp;a=12" \l "a12" \o "+" </w:instrTex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672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  </w:r>
        <w:proofErr w:type="gramEnd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постановлением Совета Министров Республики Беларусь от 31 марта 2018 г. № 239;</w:t>
        </w:r>
      </w:ins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государственными органами, иными организациями независимо от формы собственности;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иные права в соответствии с законодательством.</w:t>
      </w:r>
    </w:p>
    <w:p w:rsidR="00672CFB" w:rsidRPr="00672CFB" w:rsidRDefault="00672CFB" w:rsidP="00672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a5"/>
      <w:bookmarkEnd w:id="15"/>
      <w:ins w:id="16" w:author="Unknown" w:date="2019-03-28T00:00:00Z">
        <w:r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  </w:r>
      </w:ins>
    </w:p>
    <w:p w:rsidR="00672CFB" w:rsidRPr="00672CFB" w:rsidRDefault="00672CFB" w:rsidP="00672CFB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a6"/>
      <w:bookmarkEnd w:id="17"/>
      <w:proofErr w:type="gramStart"/>
      <w:ins w:id="18" w:author="Unknown" w:date="2019-03-28T00:00:00Z">
        <w:r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 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begin"/>
        </w:r>
        <w:r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instrText xml:space="preserve"> HYPERLINK "https://bii.by/tx.dll?d=229404&amp;a=180" \l "a180" \o "+" </w:instrTex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separate"/>
        </w:r>
        <w:r w:rsidRPr="00672CF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абзацем двенадцатым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end"/>
        </w:r>
        <w:r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 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begin"/>
        </w:r>
        <w:r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instrText xml:space="preserve"> HYPERLINK "https://bii.by/tx.dll?d=350022&amp;a=54" \l "a54" \o "+" </w:instrTex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separate"/>
        </w:r>
        <w:r w:rsidRPr="00672CF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абзацем восьмым</w:t>
        </w:r>
        <w:r w:rsidR="00A56563"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end"/>
        </w:r>
        <w:r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пункта 3 Указа Президента Республики Беларусь от 4 июля 2017</w:t>
        </w:r>
        <w:proofErr w:type="gramEnd"/>
        <w:r w:rsidRPr="00672CF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г. № 240.</w:t>
        </w:r>
      </w:ins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 состав комиссии входят председатель комиссии, его заместитель, секретарь и иные члены комиссии.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комиссии, за исключением секретаря, выполняют свои обязанности на общественных началах.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секретаря комиссии вводится в пределах установленной численности работников райисполкома. Оплата труда по указанной должности осуществляется в порядке, установленном законодательством.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Председателем комиссии является председатель районного Совета депутатов.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 работой комиссии и несет персональную ответственность за выполнение возложенных на нее задач;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заседания комиссии и подписывает протоколы заседаний комиссии;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работу комиссии;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в райисполком о персональном составе комиссии, прекращении деятельности ее членов, кандидатуре секретаря;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функции в соответствии с законодательством.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отсутствия председателя комиссии его обязанности выполняет заместитель председателя комиссии.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Секретарь комиссии: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подготовку материалов для рассмотрения на заседании комиссии;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подготовку заседаний комиссии;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протоколы заседаний и решения комиссии;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делопроизводство в комиссии;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функции, возложенные на него председателем комиссии.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9" w:author="Unknown" w:date="2019-08-07T00:00:00Z"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9. </w:t>
        </w:r>
        <w:proofErr w:type="gramStart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В состав комиссии включаются депутаты всех уровней (с их согласия), представители органов местного управления и самоуправления, структурных подразделений райисполкома, организаций </w:t>
        </w:r>
        <w:proofErr w:type="spellStart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Чериковского</w:t>
        </w:r>
        <w:proofErr w:type="spellEnd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района (с их согласия), </w:t>
        </w:r>
        <w:proofErr w:type="spellStart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Чериковского</w:t>
        </w:r>
        <w:proofErr w:type="spellEnd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района газоснабжения филиала «</w:t>
        </w:r>
        <w:proofErr w:type="spellStart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Славгородское</w:t>
        </w:r>
        <w:proofErr w:type="spellEnd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производственное управление» производственного республиканского унитарного предприятия «</w:t>
        </w:r>
        <w:proofErr w:type="spellStart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Могилевоблгаз</w:t>
        </w:r>
        <w:proofErr w:type="spellEnd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» (с их согласия), отдела по работе с плательщиками по </w:t>
        </w:r>
        <w:proofErr w:type="spellStart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Чериковскому</w:t>
        </w:r>
        <w:proofErr w:type="spellEnd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району инспекции Министерства по налогам и сборам Республики Беларусь по Кричевскому району (с</w:t>
        </w:r>
        <w:proofErr w:type="gramEnd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их согласия), республиканских государственно-общественных объединений (с их согласия), иных общественных объединений (с их согласия).</w:t>
        </w:r>
      </w:ins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Персональный состав комиссии утверждается решением райисполкома, которым она создана.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считаются правомочными при наличии не менее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третей ее членов.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В протоколе заседания комиссии указываются: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и место проведения заседания;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на заседании;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и принятые решения.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райисполкоме три года.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0" w:author="Unknown" w:date="2019-03-28T00:00:00Z"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  </w:r>
      </w:ins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Исключен.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Исключен.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1" w:author="Unknown" w:date="2019-03-28T00:00:00Z"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19. После получения доступа к базе данных комиссия организует работу с гражданами, сведения о которых содержатся в ней, в том числе рассматривает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  </w:r>
      </w:ins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2" w:author="Unknown" w:date="2019-03-28T00:00:00Z"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райисполком.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  </w:r>
      </w:ins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3" w:author="Unknown" w:date="2022-06-01T00:00:00Z"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</w:t>
        </w:r>
        <w:r w:rsidRPr="00672CFB">
          <w:rPr>
            <w:rFonts w:ascii="Times New Roman" w:eastAsia="Times New Roman" w:hAnsi="Times New Roman" w:cs="Times New Roman"/>
            <w:color w:val="000000"/>
            <w:sz w:val="18"/>
            <w:szCs w:val="18"/>
            <w:vertAlign w:val="superscript"/>
            <w:lang w:eastAsia="ru-RU"/>
          </w:rPr>
          <w:t>1</w:t>
        </w:r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</w:t>
        </w:r>
        <w:proofErr w:type="gramStart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</w:t>
        </w:r>
        <w:proofErr w:type="gramEnd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 отчетным, направляется для утверждения в райисполком. </w:t>
        </w:r>
        <w:proofErr w:type="gramStart"/>
        <w:r w:rsidRPr="00672C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  </w:r>
      </w:ins>
      <w:proofErr w:type="gramEnd"/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По результатам работы комиссия представляет оператору базы данных информацию для корректировки базы данных.</w:t>
      </w:r>
    </w:p>
    <w:p w:rsidR="00672CFB" w:rsidRPr="00672CFB" w:rsidRDefault="00672CFB" w:rsidP="00672C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361D" w:rsidRDefault="0010361D"/>
    <w:sectPr w:rsidR="0010361D" w:rsidSect="0010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FB"/>
    <w:rsid w:val="0010361D"/>
    <w:rsid w:val="00672CFB"/>
    <w:rsid w:val="00A56563"/>
    <w:rsid w:val="00FF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67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7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2CFB"/>
    <w:rPr>
      <w:color w:val="0000FF"/>
      <w:u w:val="single"/>
    </w:rPr>
  </w:style>
  <w:style w:type="paragraph" w:customStyle="1" w:styleId="titleu">
    <w:name w:val="titleu"/>
    <w:basedOn w:val="a"/>
    <w:rsid w:val="0067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672CFB"/>
  </w:style>
  <w:style w:type="paragraph" w:customStyle="1" w:styleId="point">
    <w:name w:val="point"/>
    <w:basedOn w:val="a"/>
    <w:rsid w:val="0067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7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67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99369&amp;a=12" TargetMode="External"/><Relationship Id="rId4" Type="http://schemas.openxmlformats.org/officeDocument/2006/relationships/hyperlink" Target="https://bii.by/tx.dll?d=375015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2260</Words>
  <Characters>12888</Characters>
  <Application>Microsoft Office Word</Application>
  <DocSecurity>0</DocSecurity>
  <Lines>107</Lines>
  <Paragraphs>30</Paragraphs>
  <ScaleCrop>false</ScaleCrop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Белохонова Инна Ивановна</dc:creator>
  <cp:lastModifiedBy>Белохонова Инна Ивановна</cp:lastModifiedBy>
  <cp:revision>3</cp:revision>
  <dcterms:created xsi:type="dcterms:W3CDTF">2022-06-07T12:50:00Z</dcterms:created>
  <dcterms:modified xsi:type="dcterms:W3CDTF">2022-06-07T12:59:00Z</dcterms:modified>
</cp:coreProperties>
</file>