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D2" w:rsidRPr="00DB72D2" w:rsidRDefault="00DB72D2" w:rsidP="00DB72D2">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b/>
          <w:bCs/>
          <w:caps/>
          <w:color w:val="000000"/>
          <w:sz w:val="24"/>
          <w:szCs w:val="24"/>
          <w:lang w:eastAsia="ru-RU"/>
        </w:rPr>
        <w:t>ПОСТАНОВЛЕНИЕ СОВЕТА МИНИСТРОВ РЕСПУБЛИКИ БЕЛАРУСЬ</w:t>
      </w:r>
    </w:p>
    <w:p w:rsidR="00DB72D2" w:rsidRPr="00DB72D2" w:rsidRDefault="00DB72D2" w:rsidP="00DB72D2">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i/>
          <w:iCs/>
          <w:color w:val="000000"/>
          <w:sz w:val="24"/>
          <w:szCs w:val="24"/>
          <w:lang w:eastAsia="ru-RU"/>
        </w:rPr>
        <w:t>31 марта 2018 г. № 239</w:t>
      </w:r>
    </w:p>
    <w:p w:rsidR="00DB72D2" w:rsidRPr="00DB72D2" w:rsidRDefault="00DB72D2" w:rsidP="00DB72D2">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DB72D2">
        <w:rPr>
          <w:rFonts w:ascii="Times New Roman" w:eastAsia="Times New Roman" w:hAnsi="Times New Roman" w:cs="Times New Roman"/>
          <w:b/>
          <w:bCs/>
          <w:color w:val="000080"/>
          <w:sz w:val="24"/>
          <w:szCs w:val="24"/>
          <w:lang w:eastAsia="ru-RU"/>
        </w:rPr>
        <w:t xml:space="preserve">Об утверждении Положения о порядке отнесения трудоспособных граждан к не </w:t>
      </w:r>
      <w:proofErr w:type="gramStart"/>
      <w:r w:rsidRPr="00DB72D2">
        <w:rPr>
          <w:rFonts w:ascii="Times New Roman" w:eastAsia="Times New Roman" w:hAnsi="Times New Roman" w:cs="Times New Roman"/>
          <w:b/>
          <w:bCs/>
          <w:color w:val="000080"/>
          <w:sz w:val="24"/>
          <w:szCs w:val="24"/>
          <w:lang w:eastAsia="ru-RU"/>
        </w:rPr>
        <w:t>занятым</w:t>
      </w:r>
      <w:proofErr w:type="gramEnd"/>
      <w:r w:rsidRPr="00DB72D2">
        <w:rPr>
          <w:rFonts w:ascii="Times New Roman" w:eastAsia="Times New Roman" w:hAnsi="Times New Roman" w:cs="Times New Roman"/>
          <w:b/>
          <w:bCs/>
          <w:color w:val="00008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B72D2" w:rsidRPr="00DB72D2" w:rsidRDefault="00DB72D2" w:rsidP="00DB72D2">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Изменения и дополнения:</w:t>
      </w:r>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0" w:author="Unknown" w:date="2018-12-08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"https://bii.by/tx.dll?d=388522&amp;a=1"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00"/>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ins>
      <w:ins w:id="1" w:author="Unknown" w:date="2018-12-14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 w:author="Unknown" w:date="2018-12-14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"https://bii.by/tx.dll?d=388522&amp;a=1"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ins>
      <w:ins w:id="3" w:author="Unknown" w:date="2019-05-25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 w:author="Unknown" w:date="2019-05-25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"https://bii.by/tx.dll?d=400830&amp;a=1"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ins>
      <w:ins w:id="5" w:author="Unknown" w:date="2019-05-30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 w:author="Unknown" w:date="2019-05-30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"https://bii.by/tx.dll?d=400830&amp;a=1"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ins>
      <w:ins w:id="7" w:author="Unknown" w:date="2020-03-28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8" w:author="Unknown" w:date="2020-03-28T00:00:00Z">
        <w:r w:rsidRPr="00DB72D2">
          <w:rPr>
            <w:rFonts w:ascii="Times New Roman" w:eastAsia="Times New Roman" w:hAnsi="Times New Roman" w:cs="Times New Roman"/>
            <w:color w:val="000000"/>
            <w:sz w:val="24"/>
            <w:szCs w:val="24"/>
            <w:lang w:eastAsia="ru-RU"/>
          </w:rPr>
          <w:t> Совета Министров Республики Беларусь от 20 марта 2020 г. № 159 (Национальный правовой Интернет-портал Республики Беларусь, 27.03.2020, 5/47925)</w:t>
        </w:r>
      </w:ins>
      <w:ins w:id="9" w:author="Unknown" w:date="2020-07-12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0" w:author="Unknown" w:date="2020-07-12T00:00:00Z">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t> Совета Министров Республики Беларусь от 2 июля 2020 г. № 391 (Национальный правовой Интернет-портал Республики Беларусь, 11.07.2020, 5/48185)</w:t>
        </w:r>
      </w:ins>
      <w:ins w:id="11" w:author="Unknown" w:date="2021-06-16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2" w:author="Unknown" w:date="2021-06-16T00:00:00Z">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t> Совета Министров Республики Беларусь от 14 июня 2021 г. № 326 (Национальный правовой Интернет-портал Республики Беларусь, 15.06.2021, 5/49146)</w:t>
        </w:r>
      </w:ins>
      <w:ins w:id="13" w:author="Unknown" w:date="2021-09-01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4" w:author="Unknown" w:date="2021-09-01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"https://bii.by/tx.dll?d=464250&amp;a=1"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ins>
      <w:ins w:id="15" w:author="Unknown" w:date="2021-09-03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6" w:author="Unknown" w:date="2021-09-03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"https://bii.by/tx.dll?d=464250&amp;a=1" \l "a1"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ins>
      <w:ins w:id="17" w:author="Unknown" w:date="2022-03-31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8" w:author="Unknown" w:date="2022-03-31T00:00:00Z">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t> Совета Министров Республики Беларусь от 25 марта 2022 г. № 166 (Национальный правовой Интернет-портал Республики Беларусь, 30.03.2022, 5/50068)</w:t>
        </w:r>
      </w:ins>
      <w:ins w:id="19" w:author="Unknown" w:date="2022-10-01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0" w:author="Unknown" w:date="2022-10-01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"https://bii.by/tx.dll?d=612795&amp;a=2" \l "a2"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xml:space="preserve"> Совета Министров Республики Беларусь от 28 сентября 2022 г. № 651 (Национальный правовой Интернет-портал Республики </w:t>
        </w:r>
        <w:r w:rsidRPr="00DB72D2">
          <w:rPr>
            <w:rFonts w:ascii="Times New Roman" w:eastAsia="Times New Roman" w:hAnsi="Times New Roman" w:cs="Times New Roman"/>
            <w:color w:val="000000"/>
            <w:sz w:val="24"/>
            <w:szCs w:val="24"/>
            <w:lang w:eastAsia="ru-RU"/>
          </w:rPr>
          <w:lastRenderedPageBreak/>
          <w:t>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ins>
      <w:ins w:id="21" w:author="Unknown" w:date="2022-12-01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2" w:author="Unknown" w:date="2022-12-01T00:00:00Z">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"https://bii.by/tx.dll?d=612795&amp;a=2" \l "a2"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Постановление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p w:rsidR="00DB72D2" w:rsidRPr="00DB72D2" w:rsidRDefault="00DB72D2" w:rsidP="00DB72D2">
      <w:pPr>
        <w:shd w:val="clear" w:color="auto" w:fill="FFFFFF"/>
        <w:spacing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(Извлечение)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Во исполнение </w:t>
      </w:r>
      <w:hyperlink r:id="rId4" w:anchor="a57" w:tooltip="+" w:history="1">
        <w:r w:rsidRPr="00DB72D2">
          <w:rPr>
            <w:rFonts w:ascii="Times New Roman" w:eastAsia="Times New Roman" w:hAnsi="Times New Roman" w:cs="Times New Roman"/>
            <w:color w:val="0000FF"/>
            <w:sz w:val="24"/>
            <w:szCs w:val="24"/>
            <w:u w:val="single"/>
            <w:lang w:eastAsia="ru-RU"/>
          </w:rPr>
          <w:t>абзаца второго</w:t>
        </w:r>
      </w:hyperlink>
      <w:r w:rsidRPr="00DB72D2">
        <w:rPr>
          <w:rFonts w:ascii="Times New Roman" w:eastAsia="Times New Roman" w:hAnsi="Times New Roman" w:cs="Times New Roman"/>
          <w:color w:val="000000"/>
          <w:sz w:val="24"/>
          <w:szCs w:val="24"/>
          <w:lang w:eastAsia="ru-RU"/>
        </w:rPr>
        <w:t> пункта 3 и </w:t>
      </w:r>
      <w:hyperlink r:id="rId5" w:anchor="a58" w:tooltip="+" w:history="1">
        <w:r w:rsidRPr="00DB72D2">
          <w:rPr>
            <w:rFonts w:ascii="Times New Roman" w:eastAsia="Times New Roman" w:hAnsi="Times New Roman" w:cs="Times New Roman"/>
            <w:color w:val="0000FF"/>
            <w:sz w:val="24"/>
            <w:szCs w:val="24"/>
            <w:u w:val="single"/>
            <w:lang w:eastAsia="ru-RU"/>
          </w:rPr>
          <w:t>абзаца третьего</w:t>
        </w:r>
      </w:hyperlink>
      <w:r w:rsidRPr="00DB72D2">
        <w:rPr>
          <w:rFonts w:ascii="Times New Roman" w:eastAsia="Times New Roman" w:hAnsi="Times New Roman" w:cs="Times New Roman"/>
          <w:color w:val="000000"/>
          <w:sz w:val="24"/>
          <w:szCs w:val="24"/>
          <w:lang w:eastAsia="ru-RU"/>
        </w:rPr>
        <w:t>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3" w:author="Unknown" w:date="2019-05-30T00:00:00Z">
        <w:r w:rsidRPr="00DB72D2">
          <w:rPr>
            <w:rFonts w:ascii="Times New Roman" w:eastAsia="Times New Roman" w:hAnsi="Times New Roman" w:cs="Times New Roman"/>
            <w:color w:val="000000"/>
            <w:sz w:val="24"/>
            <w:szCs w:val="24"/>
            <w:lang w:eastAsia="ru-RU"/>
          </w:rPr>
          <w:t>1. Утвердить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Положение</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xml:space="preserve"> о порядке отнесения трудоспособных граждан к не </w:t>
        </w:r>
        <w:proofErr w:type="gramStart"/>
        <w:r w:rsidRPr="00DB72D2">
          <w:rPr>
            <w:rFonts w:ascii="Times New Roman" w:eastAsia="Times New Roman" w:hAnsi="Times New Roman" w:cs="Times New Roman"/>
            <w:color w:val="000000"/>
            <w:sz w:val="24"/>
            <w:szCs w:val="24"/>
            <w:lang w:eastAsia="ru-RU"/>
          </w:rPr>
          <w:t>занятым</w:t>
        </w:r>
        <w:proofErr w:type="gramEnd"/>
        <w:r w:rsidRPr="00DB72D2">
          <w:rPr>
            <w:rFonts w:ascii="Times New Roman" w:eastAsia="Times New Roman" w:hAnsi="Times New Roman" w:cs="Times New Roman"/>
            <w:color w:val="00000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xml:space="preserve">2. Министерству по налогам и сборам обеспечить передачу Министерству труда и социальной </w:t>
      </w:r>
      <w:proofErr w:type="gramStart"/>
      <w:r w:rsidRPr="00DB72D2">
        <w:rPr>
          <w:rFonts w:ascii="Times New Roman" w:eastAsia="Times New Roman" w:hAnsi="Times New Roman" w:cs="Times New Roman"/>
          <w:color w:val="000000"/>
          <w:sz w:val="24"/>
          <w:szCs w:val="24"/>
          <w:lang w:eastAsia="ru-RU"/>
        </w:rPr>
        <w:t>защиты</w:t>
      </w:r>
      <w:proofErr w:type="gramEnd"/>
      <w:r w:rsidRPr="00DB72D2">
        <w:rPr>
          <w:rFonts w:ascii="Times New Roman" w:eastAsia="Times New Roman" w:hAnsi="Times New Roman" w:cs="Times New Roman"/>
          <w:color w:val="000000"/>
          <w:sz w:val="24"/>
          <w:szCs w:val="24"/>
          <w:lang w:eastAsia="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 w:name="a50"/>
      <w:bookmarkEnd w:id="2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 name="Рисунок 1" descr="https://bii.by/a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i.by/an.png">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 name="Рисунок 3" descr="https://bii.by/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by/cm.png">
                      <a:hlinkClick r:id="rId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25" w:author="Unknown" w:date="2018-12-14T00:00:00Z">
        <w:r w:rsidRPr="00DB72D2">
          <w:rPr>
            <w:rFonts w:ascii="Times New Roman" w:eastAsia="Times New Roman" w:hAnsi="Times New Roman" w:cs="Times New Roman"/>
            <w:color w:val="000000"/>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 w:name="a5"/>
      <w:bookmarkEnd w:id="2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4" name="Рисунок 4" descr="https://bii.by/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by/an.png">
                      <a:hlinkClick r:id="rId1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 name="Рисунок 6" descr="https://bii.by/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i.by/cm.png">
                      <a:hlinkClick r:id="rId1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4. </w:t>
      </w:r>
      <w:r w:rsidRPr="00DB72D2">
        <w:rPr>
          <w:rFonts w:ascii="Times New Roman" w:eastAsia="Times New Roman" w:hAnsi="Times New Roman" w:cs="Times New Roman"/>
          <w:i/>
          <w:iCs/>
          <w:color w:val="000000"/>
          <w:sz w:val="24"/>
          <w:szCs w:val="24"/>
          <w:lang w:eastAsia="ru-RU"/>
        </w:rPr>
        <w:t>Для служебного пользования.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7" w:author="Unknown" w:date="2019-05-30T00:00:00Z">
        <w:r w:rsidRPr="00DB72D2">
          <w:rPr>
            <w:rFonts w:ascii="Times New Roman" w:eastAsia="Times New Roman" w:hAnsi="Times New Roman" w:cs="Times New Roman"/>
            <w:color w:val="000000"/>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"https://bii.by/tx.dll?d=318675&amp;a=112" \l "a112"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мероприятия 12</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6. </w:t>
      </w:r>
      <w:proofErr w:type="gramStart"/>
      <w:r w:rsidRPr="00DB72D2">
        <w:rPr>
          <w:rFonts w:ascii="Times New Roman" w:eastAsia="Times New Roman" w:hAnsi="Times New Roman" w:cs="Times New Roman"/>
          <w:color w:val="000000"/>
          <w:sz w:val="24"/>
          <w:szCs w:val="24"/>
          <w:lang w:eastAsia="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r:id="rId13" w:anchor="a60" w:tooltip="+" w:history="1">
        <w:r w:rsidRPr="00DB72D2">
          <w:rPr>
            <w:rFonts w:ascii="Times New Roman" w:eastAsia="Times New Roman" w:hAnsi="Times New Roman" w:cs="Times New Roman"/>
            <w:color w:val="0000FF"/>
            <w:sz w:val="24"/>
            <w:szCs w:val="24"/>
            <w:u w:val="single"/>
            <w:lang w:eastAsia="ru-RU"/>
          </w:rPr>
          <w:t>приложении 2</w:t>
        </w:r>
      </w:hyperlink>
      <w:r w:rsidRPr="00DB72D2">
        <w:rPr>
          <w:rFonts w:ascii="Times New Roman" w:eastAsia="Times New Roman" w:hAnsi="Times New Roman" w:cs="Times New Roman"/>
          <w:color w:val="000000"/>
          <w:sz w:val="24"/>
          <w:szCs w:val="24"/>
          <w:lang w:eastAsia="ru-RU"/>
        </w:rPr>
        <w:t> к Положению, совместно с республиканским унитарным предприятием «Национальный центр электронных услуг» (далее – НЦЭУ) обеспечить:</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передачу не позднее 1 сентября 2018 г. и далее в установленные сроки сведений для формирования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8" w:author="Unknown" w:date="2019-05-30T00:00:00Z">
        <w:r w:rsidRPr="00DB72D2">
          <w:rPr>
            <w:rFonts w:ascii="Times New Roman" w:eastAsia="Times New Roman" w:hAnsi="Times New Roman" w:cs="Times New Roman"/>
            <w:color w:val="000000"/>
            <w:sz w:val="24"/>
            <w:szCs w:val="24"/>
            <w:lang w:eastAsia="ru-RU"/>
          </w:rPr>
          <w:lastRenderedPageBreak/>
          <w:t>6</w:t>
        </w:r>
        <w:r w:rsidRPr="00DB72D2">
          <w:rPr>
            <w:rFonts w:ascii="Times New Roman" w:eastAsia="Times New Roman" w:hAnsi="Times New Roman" w:cs="Times New Roman"/>
            <w:color w:val="000000"/>
            <w:sz w:val="18"/>
            <w:szCs w:val="18"/>
            <w:vertAlign w:val="superscript"/>
            <w:lang w:eastAsia="ru-RU"/>
          </w:rPr>
          <w:t>1</w:t>
        </w:r>
        <w:r w:rsidRPr="00DB72D2">
          <w:rPr>
            <w:rFonts w:ascii="Times New Roman" w:eastAsia="Times New Roman" w:hAnsi="Times New Roman" w:cs="Times New Roman"/>
            <w:color w:val="000000"/>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9" w:author="Unknown" w:date="2019-05-30T00:00:00Z">
        <w:r w:rsidRPr="00DB72D2">
          <w:rPr>
            <w:rFonts w:ascii="Times New Roman" w:eastAsia="Times New Roman" w:hAnsi="Times New Roman" w:cs="Times New Roman"/>
            <w:color w:val="000000"/>
            <w:sz w:val="24"/>
            <w:szCs w:val="24"/>
            <w:lang w:eastAsia="ru-RU"/>
          </w:rPr>
          <w:t>7</w:t>
        </w:r>
        <w:r w:rsidRPr="00DB72D2">
          <w:rPr>
            <w:rFonts w:ascii="Times New Roman" w:eastAsia="Times New Roman" w:hAnsi="Times New Roman" w:cs="Times New Roman"/>
            <w:color w:val="000000"/>
            <w:sz w:val="18"/>
            <w:szCs w:val="18"/>
            <w:vertAlign w:val="superscript"/>
            <w:lang w:eastAsia="ru-RU"/>
          </w:rPr>
          <w:t>1</w:t>
        </w:r>
        <w:r w:rsidRPr="00DB72D2">
          <w:rPr>
            <w:rFonts w:ascii="Times New Roman" w:eastAsia="Times New Roman" w:hAnsi="Times New Roman" w:cs="Times New Roman"/>
            <w:color w:val="000000"/>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0" w:author="Unknown" w:date="2018-12-14T00:00:00Z">
        <w:r w:rsidRPr="00DB72D2">
          <w:rPr>
            <w:rFonts w:ascii="Times New Roman" w:eastAsia="Times New Roman" w:hAnsi="Times New Roman" w:cs="Times New Roman"/>
            <w:color w:val="000000"/>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 Утратил силу.</w:t>
      </w:r>
    </w:p>
    <w:tbl>
      <w:tblPr>
        <w:tblW w:w="5000" w:type="pct"/>
        <w:tblInd w:w="6" w:type="dxa"/>
        <w:shd w:val="clear" w:color="auto" w:fill="FFFFFF"/>
        <w:tblCellMar>
          <w:left w:w="0" w:type="dxa"/>
          <w:right w:w="0" w:type="dxa"/>
        </w:tblCellMar>
        <w:tblLook w:val="04A0"/>
      </w:tblPr>
      <w:tblGrid>
        <w:gridCol w:w="9355"/>
      </w:tblGrid>
      <w:tr w:rsidR="00DB72D2" w:rsidRPr="00DB72D2" w:rsidTr="00DB72D2">
        <w:tc>
          <w:tcPr>
            <w:tcW w:w="0" w:type="auto"/>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3"/>
                <w:szCs w:val="23"/>
                <w:lang w:eastAsia="ru-RU"/>
              </w:rPr>
            </w:pPr>
          </w:p>
        </w:tc>
      </w:tr>
    </w:tbl>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10. Признать утратившим силу </w:t>
      </w:r>
      <w:hyperlink r:id="rId14" w:anchor="a1" w:tooltip="+" w:history="1">
        <w:r w:rsidRPr="00DB72D2">
          <w:rPr>
            <w:rFonts w:ascii="Times New Roman" w:eastAsia="Times New Roman" w:hAnsi="Times New Roman" w:cs="Times New Roman"/>
            <w:color w:val="7094FF"/>
            <w:sz w:val="24"/>
            <w:szCs w:val="24"/>
            <w:u w:val="single"/>
            <w:lang w:eastAsia="ru-RU"/>
          </w:rPr>
          <w:t>постановление</w:t>
        </w:r>
      </w:hyperlink>
      <w:r w:rsidRPr="00DB72D2">
        <w:rPr>
          <w:rFonts w:ascii="Times New Roman" w:eastAsia="Times New Roman" w:hAnsi="Times New Roman" w:cs="Times New Roman"/>
          <w:color w:val="000000"/>
          <w:sz w:val="24"/>
          <w:szCs w:val="24"/>
          <w:lang w:eastAsia="ru-RU"/>
        </w:rPr>
        <w:t>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11. Настоящее постановление вступает в силу после его официального опубликования, за исключением </w:t>
      </w:r>
      <w:hyperlink r:id="rId15" w:anchor="a5" w:tooltip="+" w:history="1">
        <w:r w:rsidRPr="00DB72D2">
          <w:rPr>
            <w:rFonts w:ascii="Times New Roman" w:eastAsia="Times New Roman" w:hAnsi="Times New Roman" w:cs="Times New Roman"/>
            <w:color w:val="0000FF"/>
            <w:sz w:val="24"/>
            <w:szCs w:val="24"/>
            <w:u w:val="single"/>
            <w:lang w:eastAsia="ru-RU"/>
          </w:rPr>
          <w:t>пункта 4</w:t>
        </w:r>
      </w:hyperlink>
      <w:r w:rsidRPr="00DB72D2">
        <w:rPr>
          <w:rFonts w:ascii="Times New Roman" w:eastAsia="Times New Roman" w:hAnsi="Times New Roman" w:cs="Times New Roman"/>
          <w:color w:val="000000"/>
          <w:sz w:val="24"/>
          <w:szCs w:val="24"/>
          <w:lang w:eastAsia="ru-RU"/>
        </w:rPr>
        <w:t xml:space="preserve">, вступающего в силу </w:t>
      </w:r>
      <w:proofErr w:type="gramStart"/>
      <w:r w:rsidRPr="00DB72D2">
        <w:rPr>
          <w:rFonts w:ascii="Times New Roman" w:eastAsia="Times New Roman" w:hAnsi="Times New Roman" w:cs="Times New Roman"/>
          <w:color w:val="000000"/>
          <w:sz w:val="24"/>
          <w:szCs w:val="24"/>
          <w:lang w:eastAsia="ru-RU"/>
        </w:rPr>
        <w:t>с даты принятия</w:t>
      </w:r>
      <w:proofErr w:type="gramEnd"/>
      <w:r w:rsidRPr="00DB72D2">
        <w:rPr>
          <w:rFonts w:ascii="Times New Roman" w:eastAsia="Times New Roman" w:hAnsi="Times New Roman" w:cs="Times New Roman"/>
          <w:color w:val="000000"/>
          <w:sz w:val="24"/>
          <w:szCs w:val="24"/>
          <w:lang w:eastAsia="ru-RU"/>
        </w:rPr>
        <w:t xml:space="preserve"> настоящего постановления.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771"/>
        <w:gridCol w:w="4596"/>
      </w:tblGrid>
      <w:tr w:rsidR="00DB72D2" w:rsidRPr="00DB72D2" w:rsidTr="00DB72D2">
        <w:tc>
          <w:tcPr>
            <w:tcW w:w="5295" w:type="dxa"/>
            <w:tcBorders>
              <w:top w:val="nil"/>
              <w:left w:val="nil"/>
              <w:bottom w:val="nil"/>
              <w:right w:val="nil"/>
            </w:tcBorders>
            <w:shd w:val="clear" w:color="auto" w:fill="FFFFFF"/>
            <w:tcMar>
              <w:top w:w="0" w:type="dxa"/>
              <w:left w:w="6" w:type="dxa"/>
              <w:bottom w:w="0" w:type="dxa"/>
              <w:right w:w="6" w:type="dxa"/>
            </w:tcMar>
            <w:vAlign w:val="bottom"/>
            <w:hideMark/>
          </w:tcPr>
          <w:p w:rsidR="00DB72D2" w:rsidRPr="00DB72D2" w:rsidRDefault="00DB72D2" w:rsidP="00DB72D2">
            <w:pPr>
              <w:spacing w:before="160" w:after="160" w:line="240" w:lineRule="auto"/>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b/>
                <w:bCs/>
                <w:i/>
                <w:iCs/>
                <w:color w:val="000000"/>
                <w:lang w:eastAsia="ru-RU"/>
              </w:rPr>
              <w:t>Премьер-министр Республики Беларусь</w:t>
            </w:r>
          </w:p>
        </w:tc>
        <w:tc>
          <w:tcPr>
            <w:tcW w:w="5295" w:type="dxa"/>
            <w:tcBorders>
              <w:top w:val="nil"/>
              <w:left w:val="nil"/>
              <w:bottom w:val="nil"/>
              <w:right w:val="nil"/>
            </w:tcBorders>
            <w:shd w:val="clear" w:color="auto" w:fill="FFFFFF"/>
            <w:tcMar>
              <w:top w:w="0" w:type="dxa"/>
              <w:left w:w="6" w:type="dxa"/>
              <w:bottom w:w="0" w:type="dxa"/>
              <w:right w:w="6" w:type="dxa"/>
            </w:tcMar>
            <w:vAlign w:val="bottom"/>
            <w:hideMark/>
          </w:tcPr>
          <w:p w:rsidR="00DB72D2" w:rsidRPr="00DB72D2" w:rsidRDefault="00DB72D2" w:rsidP="00DB72D2">
            <w:pPr>
              <w:spacing w:before="160" w:after="160" w:line="240" w:lineRule="auto"/>
              <w:jc w:val="right"/>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b/>
                <w:bCs/>
                <w:i/>
                <w:iCs/>
                <w:color w:val="000000"/>
                <w:lang w:eastAsia="ru-RU"/>
              </w:rPr>
              <w:t>А.Кобяков</w:t>
            </w:r>
          </w:p>
        </w:tc>
      </w:tr>
    </w:tbl>
    <w:p w:rsidR="00DB72D2" w:rsidRPr="00DB72D2" w:rsidRDefault="00DB72D2" w:rsidP="00DB72D2">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6829"/>
        <w:gridCol w:w="2538"/>
      </w:tblGrid>
      <w:tr w:rsidR="00DB72D2" w:rsidRPr="00DB72D2" w:rsidTr="00DB72D2">
        <w:tc>
          <w:tcPr>
            <w:tcW w:w="7943"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c>
        <w:tc>
          <w:tcPr>
            <w:tcW w:w="2648"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after="120" w:line="240" w:lineRule="auto"/>
              <w:rPr>
                <w:rFonts w:ascii="Times New Roman" w:eastAsia="Times New Roman" w:hAnsi="Times New Roman" w:cs="Times New Roman"/>
                <w:i/>
                <w:iCs/>
                <w:color w:val="000000"/>
                <w:lang w:eastAsia="ru-RU"/>
              </w:rPr>
            </w:pPr>
            <w:r w:rsidRPr="00DB72D2">
              <w:rPr>
                <w:rFonts w:ascii="Times New Roman" w:eastAsia="Times New Roman" w:hAnsi="Times New Roman" w:cs="Times New Roman"/>
                <w:i/>
                <w:iCs/>
                <w:color w:val="000000"/>
                <w:lang w:eastAsia="ru-RU"/>
              </w:rPr>
              <w:t>УТВЕРЖДЕНО</w:t>
            </w:r>
          </w:p>
          <w:p w:rsidR="00DB72D2" w:rsidRPr="00DB72D2" w:rsidRDefault="00DB72D2" w:rsidP="00DB72D2">
            <w:pPr>
              <w:spacing w:after="0" w:line="240" w:lineRule="auto"/>
              <w:rPr>
                <w:rFonts w:ascii="Times New Roman" w:eastAsia="Times New Roman" w:hAnsi="Times New Roman" w:cs="Times New Roman"/>
                <w:i/>
                <w:iCs/>
                <w:color w:val="000000"/>
                <w:lang w:eastAsia="ru-RU"/>
              </w:rPr>
            </w:pPr>
            <w:hyperlink r:id="rId16" w:anchor="a1" w:tooltip="+" w:history="1">
              <w:r w:rsidRPr="00DB72D2">
                <w:rPr>
                  <w:rFonts w:ascii="Times New Roman" w:eastAsia="Times New Roman" w:hAnsi="Times New Roman" w:cs="Times New Roman"/>
                  <w:i/>
                  <w:iCs/>
                  <w:color w:val="000000"/>
                  <w:u w:val="single"/>
                  <w:lang w:eastAsia="ru-RU"/>
                </w:rPr>
                <w:t>Постановление</w:t>
              </w:r>
            </w:hyperlink>
            <w:r w:rsidRPr="00DB72D2">
              <w:rPr>
                <w:rFonts w:ascii="Times New Roman" w:eastAsia="Times New Roman" w:hAnsi="Times New Roman" w:cs="Times New Roman"/>
                <w:i/>
                <w:iCs/>
                <w:color w:val="000000"/>
                <w:lang w:eastAsia="ru-RU"/>
              </w:rPr>
              <w:br/>
            </w:r>
            <w:r w:rsidRPr="00DB72D2">
              <w:rPr>
                <w:rFonts w:ascii="Times New Roman" w:eastAsia="Times New Roman" w:hAnsi="Times New Roman" w:cs="Times New Roman"/>
                <w:i/>
                <w:iCs/>
                <w:color w:val="000000"/>
                <w:lang w:eastAsia="ru-RU"/>
              </w:rPr>
              <w:lastRenderedPageBreak/>
              <w:t>Совета Министров</w:t>
            </w:r>
            <w:r w:rsidRPr="00DB72D2">
              <w:rPr>
                <w:rFonts w:ascii="Times New Roman" w:eastAsia="Times New Roman" w:hAnsi="Times New Roman" w:cs="Times New Roman"/>
                <w:i/>
                <w:iCs/>
                <w:color w:val="000000"/>
                <w:lang w:eastAsia="ru-RU"/>
              </w:rPr>
              <w:br/>
              <w:t>Республики Беларусь</w:t>
            </w:r>
          </w:p>
          <w:p w:rsidR="00DB72D2" w:rsidRPr="00DB72D2" w:rsidRDefault="00DB72D2" w:rsidP="00DB72D2">
            <w:pPr>
              <w:spacing w:after="0" w:line="240" w:lineRule="auto"/>
              <w:rPr>
                <w:rFonts w:ascii="Times New Roman" w:eastAsia="Times New Roman" w:hAnsi="Times New Roman" w:cs="Times New Roman"/>
                <w:i/>
                <w:iCs/>
                <w:color w:val="000000"/>
                <w:lang w:eastAsia="ru-RU"/>
              </w:rPr>
            </w:pPr>
            <w:r w:rsidRPr="00DB72D2">
              <w:rPr>
                <w:rFonts w:ascii="Times New Roman" w:eastAsia="Times New Roman" w:hAnsi="Times New Roman" w:cs="Times New Roman"/>
                <w:i/>
                <w:iCs/>
                <w:color w:val="000000"/>
                <w:lang w:eastAsia="ru-RU"/>
              </w:rPr>
              <w:t>31.03.2018 № 239</w:t>
            </w:r>
          </w:p>
        </w:tc>
      </w:tr>
    </w:tbl>
    <w:p w:rsidR="00DB72D2" w:rsidRPr="00DB72D2" w:rsidRDefault="00DB72D2" w:rsidP="00DB72D2">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31" w:name="a2"/>
      <w:bookmarkEnd w:id="31"/>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7" name="Рисунок 7" descr="https://bii.by/a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i.by/an.png">
                      <a:hlinkClick r:id="rId1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 name="Рисунок 9" descr="https://bii.by/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i.by/cm.png">
                      <a:hlinkClick r:id="rId1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b/>
          <w:bCs/>
          <w:color w:val="000000"/>
          <w:sz w:val="24"/>
          <w:szCs w:val="24"/>
          <w:lang w:eastAsia="ru-RU"/>
        </w:rPr>
        <w:t>ПОЛОЖЕНИЕ</w:t>
      </w:r>
      <w:r w:rsidRPr="00DB72D2">
        <w:rPr>
          <w:rFonts w:ascii="Times New Roman" w:eastAsia="Times New Roman" w:hAnsi="Times New Roman" w:cs="Times New Roman"/>
          <w:b/>
          <w:bCs/>
          <w:color w:val="000000"/>
          <w:sz w:val="24"/>
          <w:szCs w:val="24"/>
          <w:lang w:eastAsia="ru-RU"/>
        </w:rPr>
        <w:br/>
        <w:t xml:space="preserve">о порядке отнесения трудоспособных граждан к не </w:t>
      </w:r>
      <w:proofErr w:type="gramStart"/>
      <w:r w:rsidRPr="00DB72D2">
        <w:rPr>
          <w:rFonts w:ascii="Times New Roman" w:eastAsia="Times New Roman" w:hAnsi="Times New Roman" w:cs="Times New Roman"/>
          <w:b/>
          <w:bCs/>
          <w:color w:val="000000"/>
          <w:sz w:val="24"/>
          <w:szCs w:val="24"/>
          <w:lang w:eastAsia="ru-RU"/>
        </w:rPr>
        <w:t>занятым</w:t>
      </w:r>
      <w:proofErr w:type="gramEnd"/>
      <w:r w:rsidRPr="00DB72D2">
        <w:rPr>
          <w:rFonts w:ascii="Times New Roman" w:eastAsia="Times New Roman" w:hAnsi="Times New Roman" w:cs="Times New Roman"/>
          <w:b/>
          <w:bCs/>
          <w:color w:val="00000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B72D2" w:rsidRPr="00DB72D2" w:rsidRDefault="00DB72D2" w:rsidP="00DB72D2">
      <w:pPr>
        <w:shd w:val="clear" w:color="auto" w:fill="FFFFFF"/>
        <w:spacing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(Извлечение)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2" w:author="Unknown" w:date="2019-05-30T00:00:00Z">
        <w:r w:rsidRPr="00DB72D2">
          <w:rPr>
            <w:rFonts w:ascii="Times New Roman" w:eastAsia="Times New Roman" w:hAnsi="Times New Roman" w:cs="Times New Roman"/>
            <w:color w:val="000000"/>
            <w:sz w:val="24"/>
            <w:szCs w:val="24"/>
            <w:lang w:eastAsia="ru-RU"/>
          </w:rPr>
          <w:t>1. </w:t>
        </w:r>
        <w:proofErr w:type="gramStart"/>
        <w:r w:rsidRPr="00DB72D2">
          <w:rPr>
            <w:rFonts w:ascii="Times New Roman" w:eastAsia="Times New Roman" w:hAnsi="Times New Roman" w:cs="Times New Roman"/>
            <w:color w:val="000000"/>
            <w:sz w:val="24"/>
            <w:szCs w:val="24"/>
            <w:lang w:eastAsia="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"https://bii.by/tx.dll?d=299369&amp;a=12" \l "a12"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Декрета</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Президента Республики Беларусь от 2 апреля 2015 г. № 3.</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3" w:name="a27"/>
      <w:bookmarkEnd w:id="3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0" name="Рисунок 10" descr="https://bii.by/a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an.png">
                      <a:hlinkClick r:id="rId1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2" name="Рисунок 12" descr="https://bii.by/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i.by/cm.png">
                      <a:hlinkClick r:id="rId2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21" w:anchor="a46" w:tooltip="+" w:history="1">
        <w:r w:rsidRPr="00DB72D2">
          <w:rPr>
            <w:rFonts w:ascii="Times New Roman" w:eastAsia="Times New Roman" w:hAnsi="Times New Roman" w:cs="Times New Roman"/>
            <w:color w:val="0000FF"/>
            <w:sz w:val="24"/>
            <w:szCs w:val="24"/>
            <w:u w:val="single"/>
            <w:lang w:eastAsia="ru-RU"/>
          </w:rPr>
          <w:t>вид</w:t>
        </w:r>
      </w:hyperlink>
      <w:r w:rsidRPr="00DB72D2">
        <w:rPr>
          <w:rFonts w:ascii="Times New Roman" w:eastAsia="Times New Roman" w:hAnsi="Times New Roman" w:cs="Times New Roman"/>
          <w:color w:val="000000"/>
          <w:sz w:val="24"/>
          <w:szCs w:val="24"/>
          <w:lang w:eastAsia="ru-RU"/>
        </w:rPr>
        <w:t>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граждане, считающиеся занятыми в экономике в соответствии с </w:t>
      </w:r>
      <w:hyperlink r:id="rId22" w:anchor="a12" w:tooltip="+" w:history="1">
        <w:r w:rsidRPr="00DB72D2">
          <w:rPr>
            <w:rFonts w:ascii="Times New Roman" w:eastAsia="Times New Roman" w:hAnsi="Times New Roman" w:cs="Times New Roman"/>
            <w:color w:val="0000FF"/>
            <w:sz w:val="24"/>
            <w:szCs w:val="24"/>
            <w:u w:val="single"/>
            <w:lang w:eastAsia="ru-RU"/>
          </w:rPr>
          <w:t>пунктом 3</w:t>
        </w:r>
      </w:hyperlink>
      <w:r w:rsidRPr="00DB72D2">
        <w:rPr>
          <w:rFonts w:ascii="Times New Roman" w:eastAsia="Times New Roman" w:hAnsi="Times New Roman" w:cs="Times New Roman"/>
          <w:color w:val="000000"/>
          <w:sz w:val="24"/>
          <w:szCs w:val="24"/>
          <w:lang w:eastAsia="ru-RU"/>
        </w:rPr>
        <w:t> настоящего Положения;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граждане, не относящиеся к трудоспособным гражданам, не занятым в экономике, в соответствии с </w:t>
      </w:r>
      <w:hyperlink r:id="rId23" w:anchor="a13" w:tooltip="+" w:history="1">
        <w:r w:rsidRPr="00DB72D2">
          <w:rPr>
            <w:rFonts w:ascii="Times New Roman" w:eastAsia="Times New Roman" w:hAnsi="Times New Roman" w:cs="Times New Roman"/>
            <w:color w:val="0000FF"/>
            <w:sz w:val="24"/>
            <w:szCs w:val="24"/>
            <w:u w:val="single"/>
            <w:lang w:eastAsia="ru-RU"/>
          </w:rPr>
          <w:t>пунктом 4</w:t>
        </w:r>
      </w:hyperlink>
      <w:r w:rsidRPr="00DB72D2">
        <w:rPr>
          <w:rFonts w:ascii="Times New Roman" w:eastAsia="Times New Roman" w:hAnsi="Times New Roman" w:cs="Times New Roman"/>
          <w:color w:val="000000"/>
          <w:sz w:val="24"/>
          <w:szCs w:val="24"/>
          <w:lang w:eastAsia="ru-RU"/>
        </w:rPr>
        <w:t> настоящего Положения.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4" w:name="a12"/>
      <w:bookmarkEnd w:id="3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3" name="Рисунок 13" descr="https://bii.by/a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i.by/an.png">
                      <a:hlinkClick r:id="rId24"/>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5" name="Рисунок 15" descr="https://bii.by/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i.by/cm.png">
                      <a:hlinkClick r:id="rId25"/>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3. Занятыми в экономике считаются граждане: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5" w:author="Unknown" w:date="2022-03-31T00:00:00Z">
        <w:r w:rsidRPr="00DB72D2">
          <w:rPr>
            <w:rFonts w:ascii="Times New Roman" w:eastAsia="Times New Roman" w:hAnsi="Times New Roman" w:cs="Times New Roman"/>
            <w:color w:val="000000"/>
            <w:sz w:val="24"/>
            <w:szCs w:val="24"/>
            <w:lang w:eastAsia="ru-RU"/>
          </w:rPr>
          <w:t>работающие (служащие) по трудовому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"https://bii.by/tx.dll?d=24465&amp;a=46" \l "a46"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договору</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зарегистрированные в качестве индивидуальных предпринимателей;</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6" w:author="Unknown" w:date="2022-12-01T00:00:00Z">
        <w:r w:rsidRPr="00DB72D2">
          <w:rPr>
            <w:rFonts w:ascii="Times New Roman" w:eastAsia="Times New Roman" w:hAnsi="Times New Roman" w:cs="Times New Roman"/>
            <w:color w:val="000000"/>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являющиеся военнослужащими, сотрудниками (работниками) военизированной организации, имеющими специальные звания;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являющиеся резервистами во время прохождения занятий и учебных сборов;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lastRenderedPageBreak/>
        <w:t>являющиеся военнообязанными во время прохождения военных или специальных сборов;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проходящие</w:t>
      </w:r>
      <w:proofErr w:type="gramEnd"/>
      <w:r w:rsidRPr="00DB72D2">
        <w:rPr>
          <w:rFonts w:ascii="Times New Roman" w:eastAsia="Times New Roman" w:hAnsi="Times New Roman" w:cs="Times New Roman"/>
          <w:color w:val="000000"/>
          <w:sz w:val="24"/>
          <w:szCs w:val="24"/>
          <w:lang w:eastAsia="ru-RU"/>
        </w:rPr>
        <w:t xml:space="preserve"> альтернативную службу;</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являющиеся</w:t>
      </w:r>
      <w:proofErr w:type="gramEnd"/>
      <w:r w:rsidRPr="00DB72D2">
        <w:rPr>
          <w:rFonts w:ascii="Times New Roman" w:eastAsia="Times New Roman" w:hAnsi="Times New Roman" w:cs="Times New Roman"/>
          <w:color w:val="000000"/>
          <w:sz w:val="24"/>
          <w:szCs w:val="24"/>
          <w:lang w:eastAsia="ru-RU"/>
        </w:rPr>
        <w:t xml:space="preserve"> адвокатами, нотариусами;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осуществляющие</w:t>
      </w:r>
      <w:proofErr w:type="gramEnd"/>
      <w:r w:rsidRPr="00DB72D2">
        <w:rPr>
          <w:rFonts w:ascii="Times New Roman" w:eastAsia="Times New Roman" w:hAnsi="Times New Roman" w:cs="Times New Roman"/>
          <w:color w:val="000000"/>
          <w:sz w:val="24"/>
          <w:szCs w:val="24"/>
          <w:lang w:eastAsia="ru-RU"/>
        </w:rPr>
        <w:t xml:space="preserve"> деятельность по оказанию услуг в сфере </w:t>
      </w:r>
      <w:proofErr w:type="spellStart"/>
      <w:r w:rsidRPr="00DB72D2">
        <w:rPr>
          <w:rFonts w:ascii="Times New Roman" w:eastAsia="Times New Roman" w:hAnsi="Times New Roman" w:cs="Times New Roman"/>
          <w:color w:val="000000"/>
          <w:sz w:val="24"/>
          <w:szCs w:val="24"/>
          <w:lang w:eastAsia="ru-RU"/>
        </w:rPr>
        <w:t>агроэкотуризма</w:t>
      </w:r>
      <w:proofErr w:type="spellEnd"/>
      <w:r w:rsidRPr="00DB72D2">
        <w:rPr>
          <w:rFonts w:ascii="Times New Roman" w:eastAsia="Times New Roman" w:hAnsi="Times New Roman" w:cs="Times New Roman"/>
          <w:color w:val="000000"/>
          <w:sz w:val="24"/>
          <w:szCs w:val="24"/>
          <w:lang w:eastAsia="ru-RU"/>
        </w:rPr>
        <w:t>;</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37" w:author="Unknown" w:date="2021-06-16T00:00:00Z">
        <w:r w:rsidRPr="00DB72D2">
          <w:rPr>
            <w:rFonts w:ascii="Times New Roman" w:eastAsia="Times New Roman" w:hAnsi="Times New Roman" w:cs="Times New Roman"/>
            <w:color w:val="000000"/>
            <w:sz w:val="24"/>
            <w:szCs w:val="24"/>
            <w:lang w:eastAsia="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осуществляющие</w:t>
      </w:r>
      <w:proofErr w:type="gramEnd"/>
      <w:r w:rsidRPr="00DB72D2">
        <w:rPr>
          <w:rFonts w:ascii="Times New Roman" w:eastAsia="Times New Roman" w:hAnsi="Times New Roman" w:cs="Times New Roman"/>
          <w:color w:val="000000"/>
          <w:sz w:val="24"/>
          <w:szCs w:val="24"/>
          <w:lang w:eastAsia="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26" w:anchor="a6" w:tooltip="+" w:history="1">
        <w:r w:rsidRPr="00DB72D2">
          <w:rPr>
            <w:rFonts w:ascii="Times New Roman" w:eastAsia="Times New Roman" w:hAnsi="Times New Roman" w:cs="Times New Roman"/>
            <w:color w:val="0000FF"/>
            <w:sz w:val="24"/>
            <w:szCs w:val="24"/>
            <w:u w:val="single"/>
            <w:lang w:eastAsia="ru-RU"/>
          </w:rPr>
          <w:t>сертификатом</w:t>
        </w:r>
      </w:hyperlink>
      <w:r w:rsidRPr="00DB72D2">
        <w:rPr>
          <w:rFonts w:ascii="Times New Roman" w:eastAsia="Times New Roman" w:hAnsi="Times New Roman" w:cs="Times New Roman"/>
          <w:color w:val="000000"/>
          <w:sz w:val="24"/>
          <w:szCs w:val="24"/>
          <w:lang w:eastAsia="ru-RU"/>
        </w:rPr>
        <w:t> творческого работника, выдаваемым в соответствии с законодательством;</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xml:space="preserve">являющиеся священнослужителями, церковнослужителями религиозной организации любой </w:t>
      </w:r>
      <w:proofErr w:type="spellStart"/>
      <w:r w:rsidRPr="00DB72D2">
        <w:rPr>
          <w:rFonts w:ascii="Times New Roman" w:eastAsia="Times New Roman" w:hAnsi="Times New Roman" w:cs="Times New Roman"/>
          <w:color w:val="000000"/>
          <w:sz w:val="24"/>
          <w:szCs w:val="24"/>
          <w:lang w:eastAsia="ru-RU"/>
        </w:rPr>
        <w:t>конфессии</w:t>
      </w:r>
      <w:proofErr w:type="spellEnd"/>
      <w:r w:rsidRPr="00DB72D2">
        <w:rPr>
          <w:rFonts w:ascii="Times New Roman" w:eastAsia="Times New Roman" w:hAnsi="Times New Roman" w:cs="Times New Roman"/>
          <w:color w:val="000000"/>
          <w:sz w:val="24"/>
          <w:szCs w:val="24"/>
          <w:lang w:eastAsia="ru-RU"/>
        </w:rPr>
        <w:t>, участниками (членами) монастыря, монашеской общины;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являющиеся</w:t>
      </w:r>
      <w:proofErr w:type="gramEnd"/>
      <w:r w:rsidRPr="00DB72D2">
        <w:rPr>
          <w:rFonts w:ascii="Times New Roman" w:eastAsia="Times New Roman" w:hAnsi="Times New Roman" w:cs="Times New Roman"/>
          <w:color w:val="000000"/>
          <w:sz w:val="24"/>
          <w:szCs w:val="24"/>
          <w:lang w:eastAsia="ru-RU"/>
        </w:rPr>
        <w:t xml:space="preserve"> учащимися духовных учебных заведений;</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r:id="rId27" w:anchor="a24" w:tooltip="+" w:history="1">
        <w:r w:rsidRPr="00DB72D2">
          <w:rPr>
            <w:rFonts w:ascii="Times New Roman" w:eastAsia="Times New Roman" w:hAnsi="Times New Roman" w:cs="Times New Roman"/>
            <w:color w:val="0000FF"/>
            <w:sz w:val="24"/>
            <w:szCs w:val="24"/>
            <w:u w:val="single"/>
            <w:lang w:eastAsia="ru-RU"/>
          </w:rPr>
          <w:t>*</w:t>
        </w:r>
      </w:hyperlink>
      <w:r w:rsidRPr="00DB72D2">
        <w:rPr>
          <w:rFonts w:ascii="Times New Roman" w:eastAsia="Times New Roman" w:hAnsi="Times New Roman" w:cs="Times New Roman"/>
          <w:color w:val="000000"/>
          <w:sz w:val="24"/>
          <w:szCs w:val="24"/>
          <w:lang w:eastAsia="ru-RU"/>
        </w:rP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DB72D2">
        <w:rPr>
          <w:rFonts w:ascii="Times New Roman" w:eastAsia="Times New Roman" w:hAnsi="Times New Roman" w:cs="Times New Roman"/>
          <w:color w:val="000000"/>
          <w:sz w:val="24"/>
          <w:szCs w:val="24"/>
          <w:lang w:eastAsia="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DB72D2" w:rsidRPr="00DB72D2" w:rsidRDefault="00DB72D2" w:rsidP="00DB72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______________________________</w:t>
      </w:r>
    </w:p>
    <w:p w:rsidR="00DB72D2" w:rsidRPr="00DB72D2" w:rsidRDefault="00DB72D2" w:rsidP="00DB72D2">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38" w:name="a24"/>
      <w:bookmarkEnd w:id="38"/>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6" name="Рисунок 16" descr="https://bii.by/a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i.by/an.png">
                      <a:hlinkClick r:id="rId28"/>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8" name="Рисунок 18" descr="https://bii.by/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i.by/cm.png">
                      <a:hlinkClick r:id="rId2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0"/>
          <w:szCs w:val="20"/>
          <w:lang w:eastAsia="ru-RU"/>
        </w:rPr>
        <w:t xml:space="preserve">* Для настоящего Положения под членами семьи гражданина понимаются супруг (супруга), родители (усыновители, </w:t>
      </w:r>
      <w:proofErr w:type="spellStart"/>
      <w:r w:rsidRPr="00DB72D2">
        <w:rPr>
          <w:rFonts w:ascii="Times New Roman" w:eastAsia="Times New Roman" w:hAnsi="Times New Roman" w:cs="Times New Roman"/>
          <w:color w:val="000000"/>
          <w:sz w:val="20"/>
          <w:szCs w:val="20"/>
          <w:lang w:eastAsia="ru-RU"/>
        </w:rPr>
        <w:t>удочерители</w:t>
      </w:r>
      <w:proofErr w:type="spellEnd"/>
      <w:r w:rsidRPr="00DB72D2">
        <w:rPr>
          <w:rFonts w:ascii="Times New Roman" w:eastAsia="Times New Roman" w:hAnsi="Times New Roman" w:cs="Times New Roman"/>
          <w:color w:val="000000"/>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DB72D2">
        <w:rPr>
          <w:rFonts w:ascii="Times New Roman" w:eastAsia="Times New Roman" w:hAnsi="Times New Roman" w:cs="Times New Roman"/>
          <w:color w:val="000000"/>
          <w:sz w:val="20"/>
          <w:szCs w:val="20"/>
          <w:lang w:eastAsia="ru-RU"/>
        </w:rPr>
        <w:t>удочерители</w:t>
      </w:r>
      <w:proofErr w:type="spellEnd"/>
      <w:r w:rsidRPr="00DB72D2">
        <w:rPr>
          <w:rFonts w:ascii="Times New Roman" w:eastAsia="Times New Roman" w:hAnsi="Times New Roman" w:cs="Times New Roman"/>
          <w:color w:val="000000"/>
          <w:sz w:val="20"/>
          <w:szCs w:val="20"/>
          <w:lang w:eastAsia="ru-RU"/>
        </w:rPr>
        <w:t>), дети, в том числе усыновленные, удочеренные, дед, бабка, внуки, прадед, прабабка, правнуки супруга (супруги).</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w:t>
      </w:r>
      <w:r w:rsidRPr="00DB72D2">
        <w:rPr>
          <w:rFonts w:ascii="Times New Roman" w:eastAsia="Times New Roman" w:hAnsi="Times New Roman" w:cs="Times New Roman"/>
          <w:color w:val="000000"/>
          <w:sz w:val="24"/>
          <w:szCs w:val="24"/>
          <w:lang w:eastAsia="ru-RU"/>
        </w:rPr>
        <w:lastRenderedPageBreak/>
        <w:t>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являющиеся членами совета директоров (наблюдательного совета) хозяйственного общества при условии выплаты им вознаграждения;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9" w:name="a74"/>
      <w:bookmarkEnd w:id="39"/>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9" name="Рисунок 19" descr="https://bii.by/a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i.by/an.png">
                      <a:hlinkClick r:id="rId30"/>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1" name="Рисунок 21" descr="https://bii.by/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i.by/cm.png">
                      <a:hlinkClick r:id="rId31"/>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40" w:author="Unknown" w:date="2022-12-01T00:00:00Z">
        <w:r w:rsidRPr="00DB72D2">
          <w:rPr>
            <w:rFonts w:ascii="Times New Roman" w:eastAsia="Times New Roman" w:hAnsi="Times New Roman" w:cs="Times New Roman"/>
            <w:color w:val="000000"/>
            <w:sz w:val="24"/>
            <w:szCs w:val="24"/>
            <w:lang w:eastAsia="ru-RU"/>
          </w:rPr>
          <w:t>являющиеся</w:t>
        </w:r>
        <w:proofErr w:type="gramEnd"/>
        <w:r w:rsidRPr="00DB72D2">
          <w:rPr>
            <w:rFonts w:ascii="Times New Roman" w:eastAsia="Times New Roman" w:hAnsi="Times New Roman" w:cs="Times New Roman"/>
            <w:color w:val="000000"/>
            <w:sz w:val="24"/>
            <w:szCs w:val="24"/>
            <w:lang w:eastAsia="ru-RU"/>
          </w:rPr>
          <w:t xml:space="preserve"> матерью (мачехой) или отцом (отчимом), усыновителем (</w:t>
        </w:r>
        <w:proofErr w:type="spellStart"/>
        <w:r w:rsidRPr="00DB72D2">
          <w:rPr>
            <w:rFonts w:ascii="Times New Roman" w:eastAsia="Times New Roman" w:hAnsi="Times New Roman" w:cs="Times New Roman"/>
            <w:color w:val="000000"/>
            <w:sz w:val="24"/>
            <w:szCs w:val="24"/>
            <w:lang w:eastAsia="ru-RU"/>
          </w:rPr>
          <w:t>удочерителем</w:t>
        </w:r>
        <w:proofErr w:type="spellEnd"/>
        <w:r w:rsidRPr="00DB72D2">
          <w:rPr>
            <w:rFonts w:ascii="Times New Roman" w:eastAsia="Times New Roman" w:hAnsi="Times New Roman" w:cs="Times New Roman"/>
            <w:color w:val="000000"/>
            <w:sz w:val="24"/>
            <w:szCs w:val="24"/>
            <w:lang w:eastAsia="ru-RU"/>
          </w:rPr>
          <w:t>), опекуном (попечителем) и воспитывающие ребенка-инвалида в возрасте до 18 лет</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1" w:name="a73"/>
      <w:bookmarkEnd w:id="4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2" name="Рисунок 22" descr="https://bii.by/a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i.by/an.png">
                      <a:hlinkClick r:id="rId32"/>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4" name="Рисунок 24" descr="https://bii.by/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i.by/cm.png">
                      <a:hlinkClick r:id="rId33"/>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42" w:author="Unknown" w:date="2022-12-01T00:00:00Z">
        <w:r w:rsidRPr="00DB72D2">
          <w:rPr>
            <w:rFonts w:ascii="Times New Roman" w:eastAsia="Times New Roman" w:hAnsi="Times New Roman" w:cs="Times New Roman"/>
            <w:color w:val="000000"/>
            <w:sz w:val="24"/>
            <w:szCs w:val="24"/>
            <w:lang w:eastAsia="ru-RU"/>
          </w:rP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rsidRPr="00DB72D2">
          <w:rPr>
            <w:rFonts w:ascii="Times New Roman" w:eastAsia="Times New Roman" w:hAnsi="Times New Roman" w:cs="Times New Roman"/>
            <w:color w:val="000000"/>
            <w:sz w:val="24"/>
            <w:szCs w:val="24"/>
            <w:lang w:eastAsia="ru-RU"/>
          </w:rPr>
          <w:t>удочерителем</w:t>
        </w:r>
        <w:proofErr w:type="spellEnd"/>
        <w:r w:rsidRPr="00DB72D2">
          <w:rPr>
            <w:rFonts w:ascii="Times New Roman" w:eastAsia="Times New Roman" w:hAnsi="Times New Roman" w:cs="Times New Roman"/>
            <w:color w:val="000000"/>
            <w:sz w:val="24"/>
            <w:szCs w:val="24"/>
            <w:lang w:eastAsia="ru-RU"/>
          </w:rPr>
          <w:t>), опекуном (попечителем)</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______________________________</w:t>
      </w:r>
    </w:p>
    <w:p w:rsidR="00DB72D2" w:rsidRPr="00DB72D2" w:rsidRDefault="00DB72D2" w:rsidP="00DB72D2">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3" w:name="a52"/>
      <w:bookmarkEnd w:id="43"/>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25" name="Рисунок 25" descr="https://bii.by/an.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i.by/an.png">
                      <a:hlinkClick r:id="rId34"/>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7" name="Рисунок 27" descr="https://bii.by/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i.by/cm.png">
                      <a:hlinkClick r:id="rId35"/>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44" w:author="Unknown" w:date="2022-12-01T00:00:00Z">
        <w:r w:rsidRPr="00DB72D2">
          <w:rPr>
            <w:rFonts w:ascii="Times New Roman" w:eastAsia="Times New Roman" w:hAnsi="Times New Roman" w:cs="Times New Roman"/>
            <w:color w:val="000000"/>
            <w:sz w:val="20"/>
            <w:szCs w:val="20"/>
            <w:lang w:eastAsia="ru-RU"/>
          </w:rPr>
          <w:t>** Для целей абзацев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"https://bii.by/tx.dll?d=371771&amp;f=%EF%EE%F1%F2%E0%ED%EE%E2%EB%E5%ED%E8%E5+%F1%EE%E2%EC%E8%ED%E0+239" \l "a74"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двадцать первого</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rsidRPr="00DB72D2">
          <w:rPr>
            <w:rFonts w:ascii="Times New Roman" w:eastAsia="Times New Roman" w:hAnsi="Times New Roman" w:cs="Times New Roman"/>
            <w:color w:val="000000"/>
            <w:sz w:val="20"/>
            <w:szCs w:val="20"/>
            <w:lang w:eastAsia="ru-RU"/>
          </w:rPr>
          <w:t xml:space="preserve"> в детских </w:t>
        </w:r>
        <w:proofErr w:type="spellStart"/>
        <w:r w:rsidRPr="00DB72D2">
          <w:rPr>
            <w:rFonts w:ascii="Times New Roman" w:eastAsia="Times New Roman" w:hAnsi="Times New Roman" w:cs="Times New Roman"/>
            <w:color w:val="000000"/>
            <w:sz w:val="20"/>
            <w:szCs w:val="20"/>
            <w:lang w:eastAsia="ru-RU"/>
          </w:rPr>
          <w:t>интернатных</w:t>
        </w:r>
        <w:proofErr w:type="spellEnd"/>
        <w:r w:rsidRPr="00DB72D2">
          <w:rPr>
            <w:rFonts w:ascii="Times New Roman" w:eastAsia="Times New Roman" w:hAnsi="Times New Roman" w:cs="Times New Roman"/>
            <w:color w:val="000000"/>
            <w:sz w:val="20"/>
            <w:szCs w:val="20"/>
            <w:lang w:eastAsia="ru-RU"/>
          </w:rPr>
          <w:t xml:space="preserve"> учреждениях, учреждениях образования с круглосуточным режимом пребывания.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включенные в списочные составы национальных и сборных команд Республики Беларусь по видам спорта;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являющиеся</w:t>
      </w:r>
      <w:proofErr w:type="gramEnd"/>
      <w:r w:rsidRPr="00DB72D2">
        <w:rPr>
          <w:rFonts w:ascii="Times New Roman" w:eastAsia="Times New Roman" w:hAnsi="Times New Roman" w:cs="Times New Roman"/>
          <w:color w:val="000000"/>
          <w:sz w:val="24"/>
          <w:szCs w:val="24"/>
          <w:lang w:eastAsia="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id="45" w:author="Unknown" w:date="2022-03-31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46" w:author="Unknown" w:date="2022-03-31T00:00:00Z">
        <w:r w:rsidRPr="00DB72D2">
          <w:rPr>
            <w:rFonts w:ascii="Times New Roman" w:eastAsia="Times New Roman" w:hAnsi="Times New Roman" w:cs="Times New Roman"/>
            <w:color w:val="000000"/>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состоящие</w:t>
      </w:r>
      <w:proofErr w:type="gramEnd"/>
      <w:r w:rsidRPr="00DB72D2">
        <w:rPr>
          <w:rFonts w:ascii="Times New Roman" w:eastAsia="Times New Roman" w:hAnsi="Times New Roman" w:cs="Times New Roman"/>
          <w:color w:val="000000"/>
          <w:sz w:val="24"/>
          <w:szCs w:val="24"/>
          <w:lang w:eastAsia="ru-RU"/>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7" w:name="a13"/>
      <w:bookmarkEnd w:id="4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8" name="Рисунок 28" descr="https://bii.by/a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i.by/an.png">
                      <a:hlinkClick r:id="rId3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0" name="Рисунок 30" descr="https://bii.by/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ii.by/cm.png">
                      <a:hlinkClick r:id="rId37"/>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4. К трудоспособным гражданам, не занятым в экономике, не относятся граждане: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8" w:name="a30"/>
      <w:bookmarkEnd w:id="4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1" name="Рисунок 31" descr="https://bii.by/a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i.by/an.png">
                      <a:hlinkClick r:id="rId38"/>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3" name="Рисунок 33" descr="https://bii.by/c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i.by/cm.png">
                      <a:hlinkClick r:id="rId3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40" w:anchor="a46" w:tooltip="+" w:history="1">
        <w:r w:rsidRPr="00DB72D2">
          <w:rPr>
            <w:rFonts w:ascii="Times New Roman" w:eastAsia="Times New Roman" w:hAnsi="Times New Roman" w:cs="Times New Roman"/>
            <w:color w:val="0000FF"/>
            <w:sz w:val="24"/>
            <w:szCs w:val="24"/>
            <w:u w:val="single"/>
            <w:lang w:eastAsia="ru-RU"/>
          </w:rPr>
          <w:t>договора</w:t>
        </w:r>
      </w:hyperlink>
      <w:r w:rsidRPr="00DB72D2">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9" w:name="a35"/>
      <w:bookmarkEnd w:id="49"/>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4" name="Рисунок 34" descr="https://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i.by/an.png">
                      <a:hlinkClick r:id="rId4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6" name="Рисунок 36" descr="https://bii.by/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i.by/cm.png">
                      <a:hlinkClick r:id="rId4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DB72D2">
        <w:rPr>
          <w:rFonts w:ascii="Times New Roman" w:eastAsia="Times New Roman" w:hAnsi="Times New Roman" w:cs="Times New Roman"/>
          <w:color w:val="000000"/>
          <w:sz w:val="24"/>
          <w:szCs w:val="24"/>
          <w:lang w:eastAsia="ru-RU"/>
        </w:rPr>
        <w:t xml:space="preserve"> в связи с получением образования;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0" w:name="a42"/>
      <w:bookmarkEnd w:id="5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7" name="Рисунок 37" descr="https://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ii.by/an.png">
                      <a:hlinkClick r:id="rId4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9" name="Рисунок 39" descr="https://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ii.by/cm.png">
                      <a:hlinkClick r:id="rId4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признанные инвалидами (независимо от группы, причины, даты наступления и срока инвалидности);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признанные по решению суда недееспособными;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1" w:name="a43"/>
      <w:bookmarkEnd w:id="5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40" name="Рисунок 40" descr="https://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i.by/an.png">
                      <a:hlinkClick r:id="rId4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42" name="Рисунок 42" descr="https://bii.by/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i.by/cm.png">
                      <a:hlinkClick r:id="rId4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2" w:name="a44"/>
      <w:bookmarkEnd w:id="5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43" name="Рисунок 43" descr="https://bii.by/a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i.by/an.png">
                      <a:hlinkClick r:id="rId4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45" name="Рисунок 45" descr="https://bii.by/c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ii.by/cm.png">
                      <a:hlinkClick r:id="rId4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3" w:name="a45"/>
      <w:bookmarkEnd w:id="5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46" name="Рисунок 46" descr="https://bii.by/an.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ii.by/an.png">
                      <a:hlinkClick r:id="rId4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48" name="Рисунок 48" descr="https://bii.by/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ii.by/cm.png">
                      <a:hlinkClick r:id="rId5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4"/>
          <w:szCs w:val="24"/>
          <w:lang w:eastAsia="ru-RU"/>
        </w:rPr>
        <w:t>являющиеся</w:t>
      </w:r>
      <w:proofErr w:type="gramEnd"/>
      <w:r w:rsidRPr="00DB72D2">
        <w:rPr>
          <w:rFonts w:ascii="Times New Roman" w:eastAsia="Times New Roman" w:hAnsi="Times New Roman" w:cs="Times New Roman"/>
          <w:color w:val="000000"/>
          <w:sz w:val="24"/>
          <w:szCs w:val="24"/>
          <w:lang w:eastAsia="ru-RU"/>
        </w:rPr>
        <w:t xml:space="preserve"> олимпийскими чемпионами, получающими государственную стипендию;</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4" w:name="a61"/>
      <w:bookmarkEnd w:id="5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49" name="Рисунок 49" descr="https://bii.by/a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5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51" name="Рисунок 51" descr="https://bii.by/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5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55" w:author="Unknown" w:date="2018-12-14T00:00:00Z">
        <w:r w:rsidRPr="00DB72D2">
          <w:rPr>
            <w:rFonts w:ascii="Times New Roman" w:eastAsia="Times New Roman" w:hAnsi="Times New Roman" w:cs="Times New Roman"/>
            <w:color w:val="000000"/>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i/>
          <w:iCs/>
          <w:color w:val="000000"/>
          <w:sz w:val="24"/>
          <w:szCs w:val="24"/>
          <w:lang w:eastAsia="ru-RU"/>
        </w:rPr>
        <w:t>для служебного пользования</w:t>
      </w:r>
      <w:ins w:id="56" w:author="Unknown" w:date="2018-12-08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i/>
          <w:iCs/>
          <w:color w:val="000000"/>
          <w:sz w:val="24"/>
          <w:szCs w:val="24"/>
          <w:lang w:eastAsia="ru-RU"/>
        </w:rPr>
        <w:lastRenderedPageBreak/>
        <w:t>для служебного пользования</w:t>
      </w:r>
      <w:ins w:id="57" w:author="Unknown" w:date="2019-05-25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58" w:author="Unknown" w:date="2019-05-30T00:00:00Z">
        <w:r w:rsidRPr="00DB72D2">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59" w:author="Unknown" w:date="2018-12-14T00:00:00Z">
        <w:r w:rsidRPr="00DB72D2">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0" w:name="a46"/>
      <w:bookmarkEnd w:id="6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52" name="Рисунок 52" descr="https://bii.by/an.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5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54" name="Рисунок 54" descr="https://bii.by/cm.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5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 xml:space="preserve">получающие доходы от сдачи внаем жилых и нежилых помещений, </w:t>
      </w:r>
      <w:proofErr w:type="spellStart"/>
      <w:r w:rsidRPr="00DB72D2">
        <w:rPr>
          <w:rFonts w:ascii="Times New Roman" w:eastAsia="Times New Roman" w:hAnsi="Times New Roman" w:cs="Times New Roman"/>
          <w:color w:val="000000"/>
          <w:sz w:val="24"/>
          <w:szCs w:val="24"/>
          <w:lang w:eastAsia="ru-RU"/>
        </w:rPr>
        <w:t>машино-мест</w:t>
      </w:r>
      <w:proofErr w:type="spellEnd"/>
      <w:r w:rsidRPr="00DB72D2">
        <w:rPr>
          <w:rFonts w:ascii="Times New Roman" w:eastAsia="Times New Roman" w:hAnsi="Times New Roman" w:cs="Times New Roman"/>
          <w:color w:val="000000"/>
          <w:sz w:val="24"/>
          <w:szCs w:val="24"/>
          <w:lang w:eastAsia="ru-RU"/>
        </w:rPr>
        <w:t>, – при условии уплаты подоходного налога с физических лиц с такого дохода;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1" w:name="a47"/>
      <w:bookmarkEnd w:id="6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55" name="Рисунок 55" descr="https://bii.by/an.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5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57" name="Рисунок 57" descr="https://bii.by/c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5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2" w:name="a48"/>
      <w:bookmarkEnd w:id="6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58" name="Рисунок 58" descr="https://bii.by/an.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5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0" name="Рисунок 60" descr="https://bii.by/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5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 xml:space="preserve">к </w:t>
      </w:r>
      <w:proofErr w:type="gramStart"/>
      <w:r w:rsidRPr="00DB72D2">
        <w:rPr>
          <w:rFonts w:ascii="Times New Roman" w:eastAsia="Times New Roman" w:hAnsi="Times New Roman" w:cs="Times New Roman"/>
          <w:color w:val="000000"/>
          <w:sz w:val="24"/>
          <w:szCs w:val="24"/>
          <w:lang w:eastAsia="ru-RU"/>
        </w:rPr>
        <w:t>которым</w:t>
      </w:r>
      <w:proofErr w:type="gramEnd"/>
      <w:r w:rsidRPr="00DB72D2">
        <w:rPr>
          <w:rFonts w:ascii="Times New Roman" w:eastAsia="Times New Roman" w:hAnsi="Times New Roman" w:cs="Times New Roman"/>
          <w:color w:val="000000"/>
          <w:sz w:val="24"/>
          <w:szCs w:val="24"/>
          <w:lang w:eastAsia="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3" w:name="a66"/>
      <w:bookmarkEnd w:id="6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61" name="Рисунок 61" descr="https://bii.by/an.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ii.by/an.png">
                      <a:hlinkClick r:id="rId5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3" name="Рисунок 63" descr="https://bii.by/c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ii.by/cm.png">
                      <a:hlinkClick r:id="rId6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64" w:author="Unknown" w:date="2019-05-30T00:00:00Z">
        <w:r w:rsidRPr="00DB72D2">
          <w:rPr>
            <w:rFonts w:ascii="Times New Roman" w:eastAsia="Times New Roman" w:hAnsi="Times New Roman" w:cs="Times New Roman"/>
            <w:color w:val="000000"/>
            <w:sz w:val="24"/>
            <w:szCs w:val="24"/>
            <w:lang w:eastAsia="ru-RU"/>
          </w:rPr>
          <w:t>выполнявшие в течение полного сезона сезонные работы, включенные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"https://bii.by/tx.dll?d=5820&amp;a=13" \l "a13"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Список</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5" w:name="a40"/>
      <w:bookmarkEnd w:id="65"/>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64" name="Рисунок 64" descr="https://bii.by/an.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ii.by/an.png">
                      <a:hlinkClick r:id="rId6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6" name="Рисунок 66" descr="https://bii.by/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ii.by/cm.png">
                      <a:hlinkClick r:id="rId6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6" w:name="a72"/>
      <w:bookmarkEnd w:id="6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67" name="Рисунок 67" descr="https://bii.by/a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ii.by/an.png">
                      <a:hlinkClick r:id="rId6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9" name="Рисунок 69" descr="https://bii.by/cm.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ii.by/cm.png">
                      <a:hlinkClick r:id="rId6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67" w:author="Unknown" w:date="2021-09-03T00:00:00Z">
        <w:r w:rsidRPr="00DB72D2">
          <w:rPr>
            <w:rFonts w:ascii="Times New Roman" w:eastAsia="Times New Roman" w:hAnsi="Times New Roman" w:cs="Times New Roman"/>
            <w:color w:val="000000"/>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находящиеся</w:t>
      </w:r>
      <w:proofErr w:type="gramEnd"/>
      <w:r w:rsidRPr="00DB72D2">
        <w:rPr>
          <w:rFonts w:ascii="Times New Roman" w:eastAsia="Times New Roman" w:hAnsi="Times New Roman" w:cs="Times New Roman"/>
          <w:color w:val="000000"/>
          <w:sz w:val="24"/>
          <w:szCs w:val="24"/>
          <w:lang w:eastAsia="ru-RU"/>
        </w:rPr>
        <w:t xml:space="preserve"> в розыске;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находящиеся</w:t>
      </w:r>
      <w:proofErr w:type="gramEnd"/>
      <w:r w:rsidRPr="00DB72D2">
        <w:rPr>
          <w:rFonts w:ascii="Times New Roman" w:eastAsia="Times New Roman" w:hAnsi="Times New Roman" w:cs="Times New Roman"/>
          <w:color w:val="000000"/>
          <w:sz w:val="24"/>
          <w:szCs w:val="24"/>
          <w:lang w:eastAsia="ru-RU"/>
        </w:rPr>
        <w:t xml:space="preserve"> на принудительном лечении.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формирования сведений о трудоспособных гражданах, не занятых в экономике;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lastRenderedPageBreak/>
        <w:t>ведения учета трудоспособных граждан, не занятых в экономике.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8" w:name="a6"/>
      <w:bookmarkEnd w:id="6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70" name="Рисунок 70" descr="https://bii.by/an.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ii.by/an.png">
                      <a:hlinkClick r:id="rId6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72" name="Рисунок 72" descr="https://bii.by/cm.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ii.by/cm.png">
                      <a:hlinkClick r:id="rId6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6. В базу данных включается следующая обязательная информация о гражданине: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идентификационный номер;</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фамилия, собственное имя, отчество (если таковое имеется) на русском языке;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дата рождения;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пол;</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гражданство (подданство);</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данные о регистрации по месту жительства и (или) месту пребывания;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дата смерти;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дата объявления физического лица умершим, дата отмены решения об объявлении физического лица умершим;</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xml:space="preserve">дата признания физического лица </w:t>
      </w:r>
      <w:proofErr w:type="gramStart"/>
      <w:r w:rsidRPr="00DB72D2">
        <w:rPr>
          <w:rFonts w:ascii="Times New Roman" w:eastAsia="Times New Roman" w:hAnsi="Times New Roman" w:cs="Times New Roman"/>
          <w:color w:val="000000"/>
          <w:sz w:val="24"/>
          <w:szCs w:val="24"/>
          <w:lang w:eastAsia="ru-RU"/>
        </w:rPr>
        <w:t>недееспособным</w:t>
      </w:r>
      <w:proofErr w:type="gramEnd"/>
      <w:r w:rsidRPr="00DB72D2">
        <w:rPr>
          <w:rFonts w:ascii="Times New Roman" w:eastAsia="Times New Roman" w:hAnsi="Times New Roman" w:cs="Times New Roman"/>
          <w:color w:val="000000"/>
          <w:sz w:val="24"/>
          <w:szCs w:val="24"/>
          <w:lang w:eastAsia="ru-RU"/>
        </w:rPr>
        <w:t>, дата отмены решения о признании физического лица недееспособным;</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идентификационный номер и дата рождения ребенка;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дата лишения родительских прав, восстановления в родительских правах;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название, серия (при наличии) и номер документа, удостоверяющего личность.</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7. Формирование информации, указанной в </w:t>
      </w:r>
      <w:hyperlink r:id="rId67" w:anchor="a6" w:tooltip="+" w:history="1">
        <w:r w:rsidRPr="00DB72D2">
          <w:rPr>
            <w:rFonts w:ascii="Times New Roman" w:eastAsia="Times New Roman" w:hAnsi="Times New Roman" w:cs="Times New Roman"/>
            <w:color w:val="0000FF"/>
            <w:sz w:val="24"/>
            <w:szCs w:val="24"/>
            <w:u w:val="single"/>
            <w:lang w:eastAsia="ru-RU"/>
          </w:rPr>
          <w:t>пункте 6</w:t>
        </w:r>
      </w:hyperlink>
      <w:r w:rsidRPr="00DB72D2">
        <w:rPr>
          <w:rFonts w:ascii="Times New Roman" w:eastAsia="Times New Roman" w:hAnsi="Times New Roman" w:cs="Times New Roman"/>
          <w:color w:val="000000"/>
          <w:sz w:val="24"/>
          <w:szCs w:val="24"/>
          <w:lang w:eastAsia="ru-RU"/>
        </w:rPr>
        <w:t>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8. </w:t>
      </w:r>
      <w:proofErr w:type="gramStart"/>
      <w:r w:rsidRPr="00DB72D2">
        <w:rPr>
          <w:rFonts w:ascii="Times New Roman" w:eastAsia="Times New Roman" w:hAnsi="Times New Roman" w:cs="Times New Roman"/>
          <w:color w:val="000000"/>
          <w:sz w:val="24"/>
          <w:szCs w:val="24"/>
          <w:lang w:eastAsia="ru-RU"/>
        </w:rPr>
        <w:t>Министерство труда и социальной защиты имеет право включать в базу данных дополнительную информацию по сравнению с указанной в </w:t>
      </w:r>
      <w:hyperlink r:id="rId68" w:anchor="a6" w:tooltip="+" w:history="1">
        <w:r w:rsidRPr="00DB72D2">
          <w:rPr>
            <w:rFonts w:ascii="Times New Roman" w:eastAsia="Times New Roman" w:hAnsi="Times New Roman" w:cs="Times New Roman"/>
            <w:color w:val="0000FF"/>
            <w:sz w:val="24"/>
            <w:szCs w:val="24"/>
            <w:u w:val="single"/>
            <w:lang w:eastAsia="ru-RU"/>
          </w:rPr>
          <w:t>пункте 6</w:t>
        </w:r>
      </w:hyperlink>
      <w:r w:rsidRPr="00DB72D2">
        <w:rPr>
          <w:rFonts w:ascii="Times New Roman" w:eastAsia="Times New Roman" w:hAnsi="Times New Roman" w:cs="Times New Roman"/>
          <w:color w:val="000000"/>
          <w:sz w:val="24"/>
          <w:szCs w:val="24"/>
          <w:lang w:eastAsia="ru-RU"/>
        </w:rPr>
        <w:t> настоящего Положения.</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 Министерство труда и социальной защиты при формировании и ведении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9.1. разрабатывает технические требования, связанные с работой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9.2. устанавливает формат и структуру общей части электронных документов для ведения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9.3. обеспечивает выполнение требований законодательства о защите информации в процессе создания, ведения (модернизации)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9" w:name="a8"/>
      <w:bookmarkEnd w:id="69"/>
      <w:r>
        <w:rPr>
          <w:rFonts w:ascii="Times New Roman" w:eastAsia="Times New Roman" w:hAnsi="Times New Roman" w:cs="Times New Roman"/>
          <w:noProof/>
          <w:color w:val="0000FF"/>
          <w:sz w:val="24"/>
          <w:szCs w:val="24"/>
          <w:lang w:eastAsia="ru-RU"/>
        </w:rPr>
        <w:lastRenderedPageBreak/>
        <w:drawing>
          <wp:inline distT="0" distB="0" distL="0" distR="0">
            <wp:extent cx="152400" cy="152400"/>
            <wp:effectExtent l="19050" t="0" r="0" b="0"/>
            <wp:docPr id="73" name="Рисунок 73" descr="https://bii.by/an.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ii.by/an.png">
                      <a:hlinkClick r:id="rId6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75" name="Рисунок 75" descr="https://bii.by/cm.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ii.by/cm.png">
                      <a:hlinkClick r:id="rId7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70" w:author="Unknown" w:date="2018-12-14T00:00:00Z">
        <w:r w:rsidRPr="00DB72D2">
          <w:rPr>
            <w:rFonts w:ascii="Times New Roman" w:eastAsia="Times New Roman" w:hAnsi="Times New Roman" w:cs="Times New Roman"/>
            <w:color w:val="000000"/>
            <w:sz w:val="24"/>
            <w:szCs w:val="24"/>
            <w:lang w:eastAsia="ru-RU"/>
          </w:rPr>
          <w:t>10. </w:t>
        </w:r>
        <w:proofErr w:type="gramStart"/>
        <w:r w:rsidRPr="00DB72D2">
          <w:rPr>
            <w:rFonts w:ascii="Times New Roman" w:eastAsia="Times New Roman" w:hAnsi="Times New Roman" w:cs="Times New Roman"/>
            <w:color w:val="000000"/>
            <w:sz w:val="24"/>
            <w:szCs w:val="24"/>
            <w:lang w:eastAsia="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DB72D2">
          <w:rPr>
            <w:rFonts w:ascii="Times New Roman" w:eastAsia="Times New Roman" w:hAnsi="Times New Roman" w:cs="Times New Roman"/>
            <w:color w:val="000000"/>
            <w:sz w:val="24"/>
            <w:szCs w:val="24"/>
            <w:lang w:eastAsia="ru-RU"/>
          </w:rPr>
          <w:t xml:space="preserve"> не позднее 1 июня и за III квартал текущего года не позднее 1 декабря.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11. Для формирования базы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DB72D2">
        <w:rPr>
          <w:rFonts w:ascii="Times New Roman" w:eastAsia="Times New Roman" w:hAnsi="Times New Roman" w:cs="Times New Roman"/>
          <w:color w:val="000000"/>
          <w:sz w:val="24"/>
          <w:szCs w:val="24"/>
          <w:lang w:eastAsia="ru-RU"/>
        </w:rPr>
        <w:t>11.1. государственные органы, иные организации согласно </w:t>
      </w:r>
      <w:hyperlink r:id="rId71" w:anchor="a23" w:tooltip="+" w:history="1">
        <w:r w:rsidRPr="00DB72D2">
          <w:rPr>
            <w:rFonts w:ascii="Times New Roman" w:eastAsia="Times New Roman" w:hAnsi="Times New Roman" w:cs="Times New Roman"/>
            <w:color w:val="0000FF"/>
            <w:sz w:val="24"/>
            <w:szCs w:val="24"/>
            <w:u w:val="single"/>
            <w:lang w:eastAsia="ru-RU"/>
          </w:rPr>
          <w:t>приложению 1</w:t>
        </w:r>
      </w:hyperlink>
      <w:r w:rsidRPr="00DB72D2">
        <w:rPr>
          <w:rFonts w:ascii="Times New Roman" w:eastAsia="Times New Roman" w:hAnsi="Times New Roman" w:cs="Times New Roman"/>
          <w:color w:val="000000"/>
          <w:sz w:val="24"/>
          <w:szCs w:val="24"/>
          <w:lang w:eastAsia="ru-RU"/>
        </w:rPr>
        <w:t> представляют в Министерство труда и социальной защиты в соответствии с пунктами </w:t>
      </w:r>
      <w:hyperlink r:id="rId72" w:anchor="a9" w:tooltip="+" w:history="1">
        <w:r w:rsidRPr="00DB72D2">
          <w:rPr>
            <w:rFonts w:ascii="Times New Roman" w:eastAsia="Times New Roman" w:hAnsi="Times New Roman" w:cs="Times New Roman"/>
            <w:color w:val="0000FF"/>
            <w:sz w:val="24"/>
            <w:szCs w:val="24"/>
            <w:u w:val="single"/>
            <w:lang w:eastAsia="ru-RU"/>
          </w:rPr>
          <w:t>16</w:t>
        </w:r>
      </w:hyperlink>
      <w:r w:rsidRPr="00DB72D2">
        <w:rPr>
          <w:rFonts w:ascii="Times New Roman" w:eastAsia="Times New Roman" w:hAnsi="Times New Roman" w:cs="Times New Roman"/>
          <w:color w:val="000000"/>
          <w:sz w:val="24"/>
          <w:szCs w:val="24"/>
          <w:lang w:eastAsia="ru-RU"/>
        </w:rPr>
        <w:t>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11.2. </w:t>
      </w:r>
      <w:r w:rsidRPr="00DB72D2">
        <w:rPr>
          <w:rFonts w:ascii="Times New Roman" w:eastAsia="Times New Roman" w:hAnsi="Times New Roman" w:cs="Times New Roman"/>
          <w:i/>
          <w:iCs/>
          <w:color w:val="000000"/>
          <w:sz w:val="24"/>
          <w:szCs w:val="24"/>
          <w:lang w:eastAsia="ru-RU"/>
        </w:rPr>
        <w:t>для служебного пользования.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1" w:name="a18"/>
      <w:bookmarkEnd w:id="7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76" name="Рисунок 76" descr="https://bii.by/an.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ii.by/an.png">
                      <a:hlinkClick r:id="rId7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78" name="Рисунок 78" descr="https://bii.by/cm.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ii.by/cm.png">
                      <a:hlinkClick r:id="rId7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2" w:name="a15"/>
      <w:bookmarkEnd w:id="7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79" name="Рисунок 79" descr="https://bii.by/an.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ii.by/an.png">
                      <a:hlinkClick r:id="rId7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81" name="Рисунок 81" descr="https://bii.by/c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ii.by/cm.png">
                      <a:hlinkClick r:id="rId7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73" w:author="Unknown" w:date="2018-12-14T00:00:00Z">
        <w:r w:rsidRPr="00DB72D2">
          <w:rPr>
            <w:rFonts w:ascii="Times New Roman" w:eastAsia="Times New Roman" w:hAnsi="Times New Roman" w:cs="Times New Roman"/>
            <w:color w:val="000000"/>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DB72D2">
          <w:rPr>
            <w:rFonts w:ascii="Times New Roman" w:eastAsia="Times New Roman" w:hAnsi="Times New Roman" w:cs="Times New Roman"/>
            <w:color w:val="000000"/>
            <w:sz w:val="24"/>
            <w:szCs w:val="24"/>
            <w:lang w:eastAsia="ru-RU"/>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12.2. </w:t>
      </w:r>
      <w:r w:rsidRPr="00DB72D2">
        <w:rPr>
          <w:rFonts w:ascii="Times New Roman" w:eastAsia="Times New Roman" w:hAnsi="Times New Roman" w:cs="Times New Roman"/>
          <w:i/>
          <w:iCs/>
          <w:color w:val="000000"/>
          <w:sz w:val="24"/>
          <w:szCs w:val="24"/>
          <w:lang w:eastAsia="ru-RU"/>
        </w:rPr>
        <w:t>для служебного пользования</w:t>
      </w:r>
      <w:r w:rsidRPr="00DB72D2">
        <w:rPr>
          <w:rFonts w:ascii="Times New Roman" w:eastAsia="Times New Roman" w:hAnsi="Times New Roman" w:cs="Times New Roman"/>
          <w:color w:val="000000"/>
          <w:sz w:val="24"/>
          <w:szCs w:val="24"/>
          <w:lang w:eastAsia="ru-RU"/>
        </w:rPr>
        <w:t>;</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12.3. </w:t>
      </w:r>
      <w:r w:rsidRPr="00DB72D2">
        <w:rPr>
          <w:rFonts w:ascii="Times New Roman" w:eastAsia="Times New Roman" w:hAnsi="Times New Roman" w:cs="Times New Roman"/>
          <w:i/>
          <w:iCs/>
          <w:color w:val="000000"/>
          <w:sz w:val="24"/>
          <w:szCs w:val="24"/>
          <w:lang w:eastAsia="ru-RU"/>
        </w:rPr>
        <w:t>для служебного пользования</w:t>
      </w:r>
      <w:r w:rsidRPr="00DB72D2">
        <w:rPr>
          <w:rFonts w:ascii="Times New Roman" w:eastAsia="Times New Roman" w:hAnsi="Times New Roman" w:cs="Times New Roman"/>
          <w:color w:val="000000"/>
          <w:sz w:val="24"/>
          <w:szCs w:val="24"/>
          <w:lang w:eastAsia="ru-RU"/>
        </w:rPr>
        <w:t>;</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12.4. </w:t>
      </w:r>
      <w:r w:rsidRPr="00DB72D2">
        <w:rPr>
          <w:rFonts w:ascii="Times New Roman" w:eastAsia="Times New Roman" w:hAnsi="Times New Roman" w:cs="Times New Roman"/>
          <w:i/>
          <w:iCs/>
          <w:color w:val="000000"/>
          <w:sz w:val="24"/>
          <w:szCs w:val="24"/>
          <w:lang w:eastAsia="ru-RU"/>
        </w:rPr>
        <w:t>для служебного пользования</w:t>
      </w:r>
      <w:r w:rsidRPr="00DB72D2">
        <w:rPr>
          <w:rFonts w:ascii="Times New Roman" w:eastAsia="Times New Roman" w:hAnsi="Times New Roman" w:cs="Times New Roman"/>
          <w:color w:val="000000"/>
          <w:sz w:val="24"/>
          <w:szCs w:val="24"/>
          <w:lang w:eastAsia="ru-RU"/>
        </w:rPr>
        <w:t>;</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4" w:name="a21"/>
      <w:bookmarkEnd w:id="7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82" name="Рисунок 82" descr="https://bii.by/an.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ii.by/an.png">
                      <a:hlinkClick r:id="rId7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84" name="Рисунок 84" descr="https://bii.by/cm.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ii.by/cm.png">
                      <a:hlinkClick r:id="rId7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4"/>
          <w:szCs w:val="24"/>
          <w:lang w:eastAsia="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DB72D2">
        <w:rPr>
          <w:rFonts w:ascii="Times New Roman" w:eastAsia="Times New Roman" w:hAnsi="Times New Roman" w:cs="Times New Roman"/>
          <w:color w:val="000000"/>
          <w:sz w:val="24"/>
          <w:szCs w:val="24"/>
          <w:lang w:eastAsia="ru-RU"/>
        </w:rPr>
        <w:t xml:space="preserve"> защиты.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5" w:name="a16"/>
      <w:bookmarkEnd w:id="75"/>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85" name="Рисунок 85" descr="https://bii.by/a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ii.by/an.png">
                      <a:hlinkClick r:id="rId7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87" name="Рисунок 87" descr="https://bii.by/c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ii.by/cm.png">
                      <a:hlinkClick r:id="rId8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13. </w:t>
      </w:r>
      <w:r w:rsidRPr="00DB72D2">
        <w:rPr>
          <w:rFonts w:ascii="Times New Roman" w:eastAsia="Times New Roman" w:hAnsi="Times New Roman" w:cs="Times New Roman"/>
          <w:i/>
          <w:iCs/>
          <w:color w:val="000000"/>
          <w:sz w:val="24"/>
          <w:szCs w:val="24"/>
          <w:lang w:eastAsia="ru-RU"/>
        </w:rPr>
        <w:t>Для служебного пользования.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6" w:name="a17"/>
      <w:bookmarkEnd w:id="7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88" name="Рисунок 88" descr="https://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ii.by/an.png">
                      <a:hlinkClick r:id="rId8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90" name="Рисунок 90" descr="https://bii.by/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ii.by/cm.png">
                      <a:hlinkClick r:id="rId8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14. </w:t>
      </w:r>
      <w:r w:rsidRPr="00DB72D2">
        <w:rPr>
          <w:rFonts w:ascii="Times New Roman" w:eastAsia="Times New Roman" w:hAnsi="Times New Roman" w:cs="Times New Roman"/>
          <w:i/>
          <w:iCs/>
          <w:color w:val="000000"/>
          <w:sz w:val="24"/>
          <w:szCs w:val="24"/>
          <w:lang w:eastAsia="ru-RU"/>
        </w:rPr>
        <w:t>Для служебного пользования.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7" w:name="a22"/>
      <w:bookmarkEnd w:id="7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91" name="Рисунок 91" descr="https://bii.by/an.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ii.by/an.png">
                      <a:hlinkClick r:id="rId8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93" name="Рисунок 93" descr="https://bii.by/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ii.by/cm.png">
                      <a:hlinkClick r:id="rId8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w:t>
      </w:r>
      <w:hyperlink r:id="rId85" w:anchor="a15" w:tooltip="+" w:history="1">
        <w:r w:rsidRPr="00DB72D2">
          <w:rPr>
            <w:rFonts w:ascii="Times New Roman" w:eastAsia="Times New Roman" w:hAnsi="Times New Roman" w:cs="Times New Roman"/>
            <w:color w:val="0000FF"/>
            <w:sz w:val="24"/>
            <w:szCs w:val="24"/>
            <w:u w:val="single"/>
            <w:lang w:eastAsia="ru-RU"/>
          </w:rPr>
          <w:t>12.1–12.3</w:t>
        </w:r>
      </w:hyperlink>
      <w:r w:rsidRPr="00DB72D2">
        <w:rPr>
          <w:rFonts w:ascii="Times New Roman" w:eastAsia="Times New Roman" w:hAnsi="Times New Roman" w:cs="Times New Roman"/>
          <w:color w:val="000000"/>
          <w:sz w:val="24"/>
          <w:szCs w:val="24"/>
          <w:lang w:eastAsia="ru-RU"/>
        </w:rPr>
        <w:t> пункта 12, подпунктами 13.1 и 13.2 </w:t>
      </w:r>
      <w:hyperlink r:id="rId86" w:anchor="a16" w:tooltip="+" w:history="1">
        <w:r w:rsidRPr="00DB72D2">
          <w:rPr>
            <w:rFonts w:ascii="Times New Roman" w:eastAsia="Times New Roman" w:hAnsi="Times New Roman" w:cs="Times New Roman"/>
            <w:color w:val="0000FF"/>
            <w:sz w:val="24"/>
            <w:szCs w:val="24"/>
            <w:u w:val="single"/>
            <w:lang w:eastAsia="ru-RU"/>
          </w:rPr>
          <w:t>пункта 13</w:t>
        </w:r>
      </w:hyperlink>
      <w:r w:rsidRPr="00DB72D2">
        <w:rPr>
          <w:rFonts w:ascii="Times New Roman" w:eastAsia="Times New Roman" w:hAnsi="Times New Roman" w:cs="Times New Roman"/>
          <w:color w:val="000000"/>
          <w:sz w:val="24"/>
          <w:szCs w:val="24"/>
          <w:lang w:eastAsia="ru-RU"/>
        </w:rPr>
        <w:t>, подпунктами 14.1 и 14.2 </w:t>
      </w:r>
      <w:hyperlink r:id="rId87" w:anchor="a17" w:tooltip="+" w:history="1">
        <w:r w:rsidRPr="00DB72D2">
          <w:rPr>
            <w:rFonts w:ascii="Times New Roman" w:eastAsia="Times New Roman" w:hAnsi="Times New Roman" w:cs="Times New Roman"/>
            <w:color w:val="0000FF"/>
            <w:sz w:val="24"/>
            <w:szCs w:val="24"/>
            <w:u w:val="single"/>
            <w:lang w:eastAsia="ru-RU"/>
          </w:rPr>
          <w:t>пункта 14</w:t>
        </w:r>
      </w:hyperlink>
      <w:r w:rsidRPr="00DB72D2">
        <w:rPr>
          <w:rFonts w:ascii="Times New Roman" w:eastAsia="Times New Roman" w:hAnsi="Times New Roman" w:cs="Times New Roman"/>
          <w:color w:val="000000"/>
          <w:sz w:val="24"/>
          <w:szCs w:val="24"/>
          <w:lang w:eastAsia="ru-RU"/>
        </w:rPr>
        <w:t> настоящего Положения, в Министерство труда и социальной защиты до 20-</w:t>
      </w:r>
      <w:r w:rsidRPr="00DB72D2">
        <w:rPr>
          <w:rFonts w:ascii="Times New Roman" w:eastAsia="Times New Roman" w:hAnsi="Times New Roman" w:cs="Times New Roman"/>
          <w:color w:val="000000"/>
          <w:sz w:val="24"/>
          <w:szCs w:val="24"/>
          <w:lang w:eastAsia="ru-RU"/>
        </w:rPr>
        <w:lastRenderedPageBreak/>
        <w:t>го числа второго месяца, следующего за полугодием, за которое формируется база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8" w:name="a9"/>
      <w:bookmarkEnd w:id="7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94" name="Рисунок 94" descr="https://bii.by/an.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bii.by/an.png">
                      <a:hlinkClick r:id="rId88"/>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96" name="Рисунок 96" descr="https://bii.by/cm.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ii.by/cm.png">
                      <a:hlinkClick r:id="rId8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79" w:author="Unknown" w:date="2019-05-30T00:00:00Z">
        <w:r w:rsidRPr="00DB72D2">
          <w:rPr>
            <w:rFonts w:ascii="Times New Roman" w:eastAsia="Times New Roman" w:hAnsi="Times New Roman" w:cs="Times New Roman"/>
            <w:color w:val="000000"/>
            <w:sz w:val="24"/>
            <w:szCs w:val="24"/>
            <w:lang w:eastAsia="ru-RU"/>
          </w:rPr>
          <w:t>16. Государственные органы, иные организации, за исключением перечисленных в пунктах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"a18"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12–15</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"a10"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2–13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приложения 1,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"a58"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приложении 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списки идентификационных номеров граждан и представляют их для формирования (актуализации) базы данных:</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0" w:name="a19"/>
      <w:bookmarkEnd w:id="8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97" name="Рисунок 97" descr="https://bii.by/an.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ii.by/an.png">
                      <a:hlinkClick r:id="rId90"/>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98" name="Рисунок 9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99" name="Рисунок 99" descr="https://bii.by/cm.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ii.by/cm.png">
                      <a:hlinkClick r:id="rId91"/>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r:id="rId92" w:anchor="a8" w:tooltip="+" w:history="1">
        <w:r w:rsidRPr="00DB72D2">
          <w:rPr>
            <w:rFonts w:ascii="Times New Roman" w:eastAsia="Times New Roman" w:hAnsi="Times New Roman" w:cs="Times New Roman"/>
            <w:color w:val="0000FF"/>
            <w:sz w:val="24"/>
            <w:szCs w:val="24"/>
            <w:u w:val="single"/>
            <w:lang w:eastAsia="ru-RU"/>
          </w:rPr>
          <w:t>подпункте 9.5</w:t>
        </w:r>
      </w:hyperlink>
      <w:r w:rsidRPr="00DB72D2">
        <w:rPr>
          <w:rFonts w:ascii="Times New Roman" w:eastAsia="Times New Roman" w:hAnsi="Times New Roman" w:cs="Times New Roman"/>
          <w:color w:val="000000"/>
          <w:sz w:val="24"/>
          <w:szCs w:val="24"/>
          <w:lang w:eastAsia="ru-RU"/>
        </w:rPr>
        <w:t>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DB72D2" w:rsidRPr="00DB72D2" w:rsidRDefault="00DB72D2" w:rsidP="00DB72D2">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bookmarkStart w:id="81" w:name="a20"/>
      <w:bookmarkEnd w:id="81"/>
      <w:r>
        <w:rPr>
          <w:rFonts w:ascii="Times New Roman" w:eastAsia="Times New Roman" w:hAnsi="Times New Roman" w:cs="Times New Roman"/>
          <w:i/>
          <w:iCs/>
          <w:noProof/>
          <w:color w:val="0000FF"/>
          <w:sz w:val="24"/>
          <w:szCs w:val="24"/>
          <w:lang w:eastAsia="ru-RU"/>
        </w:rPr>
        <w:drawing>
          <wp:inline distT="0" distB="0" distL="0" distR="0">
            <wp:extent cx="152400" cy="152400"/>
            <wp:effectExtent l="19050" t="0" r="0" b="0"/>
            <wp:docPr id="100" name="Рисунок 100" descr="https://bii.by/an.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ii.by/an.png">
                      <a:hlinkClick r:id="rId9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sz w:val="24"/>
          <w:szCs w:val="24"/>
          <w:lang w:eastAsia="ru-RU"/>
        </w:rPr>
        <w:drawing>
          <wp:inline distT="0" distB="0" distL="0" distR="0">
            <wp:extent cx="152400" cy="152400"/>
            <wp:effectExtent l="19050" t="0" r="0" b="0"/>
            <wp:docPr id="101" name="Рисунок 10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52400" cy="152400"/>
            <wp:effectExtent l="19050" t="0" r="0" b="0"/>
            <wp:docPr id="102" name="Рисунок 102" descr="https://bii.by/cm.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bii.by/cm.png">
                      <a:hlinkClick r:id="rId9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i/>
          <w:iCs/>
          <w:color w:val="000000"/>
          <w:sz w:val="24"/>
          <w:szCs w:val="24"/>
          <w:lang w:eastAsia="ru-RU"/>
        </w:rPr>
        <w:t>Для служебного пользования.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82" w:author="Unknown" w:date="2019-05-30T00:00:00Z">
        <w:r w:rsidRPr="00DB72D2">
          <w:rPr>
            <w:rFonts w:ascii="Times New Roman" w:eastAsia="Times New Roman" w:hAnsi="Times New Roman" w:cs="Times New Roman"/>
            <w:color w:val="000000"/>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"a59"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пункте 14</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3" w:author="Unknown" w:date="2019-05-30T00:00:00Z">
        <w:r w:rsidRPr="00DB72D2">
          <w:rPr>
            <w:rFonts w:ascii="Times New Roman" w:eastAsia="Times New Roman" w:hAnsi="Times New Roman" w:cs="Times New Roman"/>
            <w:color w:val="000000"/>
            <w:sz w:val="24"/>
            <w:szCs w:val="24"/>
            <w:lang w:eastAsia="ru-RU"/>
          </w:rPr>
          <w:t>Государственные органы и иные организации, указанные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"a58"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приложении 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представляют для формирования базы данных списки идентификационных номеров граждан отдельно по каждой категории граждан, указанной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"a58"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приложении 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17. </w:t>
      </w:r>
      <w:proofErr w:type="gramStart"/>
      <w:r w:rsidRPr="00DB72D2">
        <w:rPr>
          <w:rFonts w:ascii="Times New Roman" w:eastAsia="Times New Roman" w:hAnsi="Times New Roman" w:cs="Times New Roman"/>
          <w:color w:val="000000"/>
          <w:sz w:val="24"/>
          <w:szCs w:val="24"/>
          <w:lang w:eastAsia="ru-RU"/>
        </w:rPr>
        <w:t>Государственные органы, иные организации, указанные в </w:t>
      </w:r>
      <w:hyperlink r:id="rId95" w:anchor="a9" w:tooltip="+" w:history="1">
        <w:r w:rsidRPr="00DB72D2">
          <w:rPr>
            <w:rFonts w:ascii="Times New Roman" w:eastAsia="Times New Roman" w:hAnsi="Times New Roman" w:cs="Times New Roman"/>
            <w:color w:val="0000FF"/>
            <w:sz w:val="24"/>
            <w:szCs w:val="24"/>
            <w:u w:val="single"/>
            <w:lang w:eastAsia="ru-RU"/>
          </w:rPr>
          <w:t>пункте 16</w:t>
        </w:r>
      </w:hyperlink>
      <w:r w:rsidRPr="00DB72D2">
        <w:rPr>
          <w:rFonts w:ascii="Times New Roman" w:eastAsia="Times New Roman" w:hAnsi="Times New Roman" w:cs="Times New Roman"/>
          <w:color w:val="000000"/>
          <w:sz w:val="24"/>
          <w:szCs w:val="24"/>
          <w:lang w:eastAsia="ru-RU"/>
        </w:rPr>
        <w:t> настоящего Положения, направляют списки идентификационных номеров граждан, сформированные в соответствии с абзацами </w:t>
      </w:r>
      <w:hyperlink r:id="rId96" w:anchor="a19" w:tooltip="+" w:history="1">
        <w:r w:rsidRPr="00DB72D2">
          <w:rPr>
            <w:rFonts w:ascii="Times New Roman" w:eastAsia="Times New Roman" w:hAnsi="Times New Roman" w:cs="Times New Roman"/>
            <w:color w:val="0000FF"/>
            <w:sz w:val="24"/>
            <w:szCs w:val="24"/>
            <w:u w:val="single"/>
            <w:lang w:eastAsia="ru-RU"/>
          </w:rPr>
          <w:t>вторым</w:t>
        </w:r>
      </w:hyperlink>
      <w:r w:rsidRPr="00DB72D2">
        <w:rPr>
          <w:rFonts w:ascii="Times New Roman" w:eastAsia="Times New Roman" w:hAnsi="Times New Roman" w:cs="Times New Roman"/>
          <w:color w:val="000000"/>
          <w:sz w:val="24"/>
          <w:szCs w:val="24"/>
          <w:lang w:eastAsia="ru-RU"/>
        </w:rPr>
        <w:t> и третьим части первой и </w:t>
      </w:r>
      <w:hyperlink r:id="rId97" w:anchor="a20" w:tooltip="+" w:history="1">
        <w:r w:rsidRPr="00DB72D2">
          <w:rPr>
            <w:rFonts w:ascii="Times New Roman" w:eastAsia="Times New Roman" w:hAnsi="Times New Roman" w:cs="Times New Roman"/>
            <w:color w:val="0000FF"/>
            <w:sz w:val="24"/>
            <w:szCs w:val="24"/>
            <w:u w:val="single"/>
            <w:lang w:eastAsia="ru-RU"/>
          </w:rPr>
          <w:t>частью второй</w:t>
        </w:r>
      </w:hyperlink>
      <w:r w:rsidRPr="00DB72D2">
        <w:rPr>
          <w:rFonts w:ascii="Times New Roman" w:eastAsia="Times New Roman" w:hAnsi="Times New Roman" w:cs="Times New Roman"/>
          <w:color w:val="000000"/>
          <w:sz w:val="24"/>
          <w:szCs w:val="24"/>
          <w:lang w:eastAsia="ru-RU"/>
        </w:rPr>
        <w:t>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4" w:author="Unknown" w:date="2019-05-30T00:00:00Z">
        <w:r w:rsidRPr="00DB72D2">
          <w:rPr>
            <w:rFonts w:ascii="Times New Roman" w:eastAsia="Times New Roman" w:hAnsi="Times New Roman" w:cs="Times New Roman"/>
            <w:color w:val="000000"/>
            <w:sz w:val="24"/>
            <w:szCs w:val="24"/>
            <w:lang w:eastAsia="ru-RU"/>
          </w:rPr>
          <w:t>17</w:t>
        </w:r>
        <w:r w:rsidRPr="00DB72D2">
          <w:rPr>
            <w:rFonts w:ascii="Times New Roman" w:eastAsia="Times New Roman" w:hAnsi="Times New Roman" w:cs="Times New Roman"/>
            <w:color w:val="000000"/>
            <w:sz w:val="18"/>
            <w:szCs w:val="18"/>
            <w:vertAlign w:val="superscript"/>
            <w:lang w:eastAsia="ru-RU"/>
          </w:rPr>
          <w:t>1</w:t>
        </w:r>
        <w:r w:rsidRPr="00DB72D2">
          <w:rPr>
            <w:rFonts w:ascii="Times New Roman" w:eastAsia="Times New Roman" w:hAnsi="Times New Roman" w:cs="Times New Roman"/>
            <w:color w:val="000000"/>
            <w:sz w:val="24"/>
            <w:szCs w:val="24"/>
            <w:lang w:eastAsia="ru-RU"/>
          </w:rPr>
          <w:t>. </w:t>
        </w:r>
        <w:proofErr w:type="gramStart"/>
        <w:r w:rsidRPr="00DB72D2">
          <w:rPr>
            <w:rFonts w:ascii="Times New Roman" w:eastAsia="Times New Roman" w:hAnsi="Times New Roman" w:cs="Times New Roman"/>
            <w:color w:val="000000"/>
            <w:sz w:val="24"/>
            <w:szCs w:val="24"/>
            <w:lang w:eastAsia="ru-RU"/>
          </w:rP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"a56"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пункте 1</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приложения 1, сформированный в соответствии с абзацами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"a19"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вторым</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DB72D2">
          <w:rPr>
            <w:rFonts w:ascii="Times New Roman" w:eastAsia="Times New Roman" w:hAnsi="Times New Roman" w:cs="Times New Roman"/>
            <w:color w:val="000000"/>
            <w:sz w:val="24"/>
            <w:szCs w:val="24"/>
            <w:lang w:eastAsia="ru-RU"/>
          </w:rPr>
          <w:t xml:space="preserve"> кварталами, за которые актуализируется база данных.</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5" w:author="Unknown" w:date="2019-05-30T00:00:00Z">
        <w:r w:rsidRPr="00DB72D2">
          <w:rPr>
            <w:rFonts w:ascii="Times New Roman" w:eastAsia="Times New Roman" w:hAnsi="Times New Roman" w:cs="Times New Roman"/>
            <w:color w:val="000000"/>
            <w:sz w:val="24"/>
            <w:szCs w:val="24"/>
            <w:lang w:eastAsia="ru-RU"/>
          </w:rPr>
          <w:t>18. </w:t>
        </w:r>
        <w:proofErr w:type="gramStart"/>
        <w:r w:rsidRPr="00DB72D2">
          <w:rPr>
            <w:rFonts w:ascii="Times New Roman" w:eastAsia="Times New Roman" w:hAnsi="Times New Roman" w:cs="Times New Roman"/>
            <w:color w:val="000000"/>
            <w:sz w:val="24"/>
            <w:szCs w:val="24"/>
            <w:lang w:eastAsia="ru-RU"/>
          </w:rPr>
          <w:t>Министерство труда и социальной защиты на основании списков идентификационных номеров граждан, полученных в соответствии с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"a21"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подпунктом 12.5</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пункта 12, пунктами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"a22"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15–17</w:t>
        </w:r>
        <w:r w:rsidRPr="00DB72D2">
          <w:rPr>
            <w:rFonts w:ascii="Times New Roman" w:eastAsia="Times New Roman" w:hAnsi="Times New Roman" w:cs="Times New Roman"/>
            <w:color w:val="0000FF"/>
            <w:sz w:val="18"/>
            <w:u w:val="single"/>
            <w:vertAlign w:val="superscript"/>
            <w:lang w:eastAsia="ru-RU"/>
          </w:rPr>
          <w:t>1</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 и сведений о гражданах, категории которых указаны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"a10"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пункте 2</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xml:space="preserve"> приложения 1, с учетом их уточнения (при необходимости) формирует (актуализирует) базу данных до 25-го числа второго месяца, </w:t>
        </w:r>
        <w:r w:rsidRPr="00DB72D2">
          <w:rPr>
            <w:rFonts w:ascii="Times New Roman" w:eastAsia="Times New Roman" w:hAnsi="Times New Roman" w:cs="Times New Roman"/>
            <w:color w:val="000000"/>
            <w:sz w:val="24"/>
            <w:szCs w:val="24"/>
            <w:lang w:eastAsia="ru-RU"/>
          </w:rPr>
          <w:lastRenderedPageBreak/>
          <w:t>следующего за полугодием, за которое формируется (кварталом, за который актуализируется</w:t>
        </w:r>
        <w:proofErr w:type="gramEnd"/>
        <w:r w:rsidRPr="00DB72D2">
          <w:rPr>
            <w:rFonts w:ascii="Times New Roman" w:eastAsia="Times New Roman" w:hAnsi="Times New Roman" w:cs="Times New Roman"/>
            <w:color w:val="000000"/>
            <w:sz w:val="24"/>
            <w:szCs w:val="24"/>
            <w:lang w:eastAsia="ru-RU"/>
          </w:rPr>
          <w:t>) база данных.</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86" w:author="Unknown" w:date="2019-05-30T00:00:00Z">
        <w:r w:rsidRPr="00DB72D2">
          <w:rPr>
            <w:rFonts w:ascii="Times New Roman" w:eastAsia="Times New Roman" w:hAnsi="Times New Roman" w:cs="Times New Roman"/>
            <w:color w:val="000000"/>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7" w:name="a11"/>
      <w:bookmarkEnd w:id="8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03" name="Рисунок 103" descr="https://bii.by/an.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ii.by/an.png">
                      <a:hlinkClick r:id="rId98"/>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04" name="Рисунок 10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05" name="Рисунок 105" descr="https://bii.by/cm.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ii.by/cm.png">
                      <a:hlinkClick r:id="rId9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88" w:author="Unknown" w:date="2021-09-01T00:00:00Z">
        <w:r w:rsidRPr="00DB72D2">
          <w:rPr>
            <w:rFonts w:ascii="Times New Roman" w:eastAsia="Times New Roman" w:hAnsi="Times New Roman" w:cs="Times New Roman"/>
            <w:color w:val="000000"/>
            <w:sz w:val="24"/>
            <w:szCs w:val="24"/>
            <w:lang w:eastAsia="ru-RU"/>
          </w:rPr>
          <w:t>19. </w:t>
        </w:r>
        <w:proofErr w:type="gramStart"/>
        <w:r w:rsidRPr="00DB72D2">
          <w:rPr>
            <w:rFonts w:ascii="Times New Roman" w:eastAsia="Times New Roman" w:hAnsi="Times New Roman" w:cs="Times New Roman"/>
            <w:color w:val="000000"/>
            <w:sz w:val="24"/>
            <w:szCs w:val="24"/>
            <w:lang w:eastAsia="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DB72D2">
          <w:rPr>
            <w:rFonts w:ascii="Times New Roman" w:eastAsia="Times New Roman" w:hAnsi="Times New Roman" w:cs="Times New Roman"/>
            <w:color w:val="000000"/>
            <w:sz w:val="24"/>
            <w:szCs w:val="24"/>
            <w:lang w:eastAsia="ru-RU"/>
          </w:rPr>
          <w:t xml:space="preserve"> </w:t>
        </w:r>
        <w:proofErr w:type="gramStart"/>
        <w:r w:rsidRPr="00DB72D2">
          <w:rPr>
            <w:rFonts w:ascii="Times New Roman" w:eastAsia="Times New Roman" w:hAnsi="Times New Roman" w:cs="Times New Roman"/>
            <w:color w:val="000000"/>
            <w:sz w:val="24"/>
            <w:szCs w:val="24"/>
            <w:lang w:eastAsia="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С 1 января 2022 г. Министерство внутренних дел представляет в Министерство труда и социальной защиты информацию, указанную в </w:t>
      </w:r>
      <w:hyperlink r:id="rId100" w:anchor="a11" w:tooltip="+" w:history="1">
        <w:r w:rsidRPr="00DB72D2">
          <w:rPr>
            <w:rFonts w:ascii="Times New Roman" w:eastAsia="Times New Roman" w:hAnsi="Times New Roman" w:cs="Times New Roman"/>
            <w:color w:val="0000FF"/>
            <w:sz w:val="24"/>
            <w:szCs w:val="24"/>
            <w:u w:val="single"/>
            <w:lang w:eastAsia="ru-RU"/>
          </w:rPr>
          <w:t>части первой</w:t>
        </w:r>
      </w:hyperlink>
      <w:r w:rsidRPr="00DB72D2">
        <w:rPr>
          <w:rFonts w:ascii="Times New Roman" w:eastAsia="Times New Roman" w:hAnsi="Times New Roman" w:cs="Times New Roman"/>
          <w:color w:val="000000"/>
          <w:sz w:val="24"/>
          <w:szCs w:val="24"/>
          <w:lang w:eastAsia="ru-RU"/>
        </w:rPr>
        <w:t> настоящего пункта, посредством общегосударственной автоматизированной информационной системы.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20. Министерство труда и социальной защиты на основании информации, полученной в соответствии с </w:t>
      </w:r>
      <w:hyperlink r:id="rId101" w:anchor="a11" w:tooltip="+" w:history="1">
        <w:r w:rsidRPr="00DB72D2">
          <w:rPr>
            <w:rFonts w:ascii="Times New Roman" w:eastAsia="Times New Roman" w:hAnsi="Times New Roman" w:cs="Times New Roman"/>
            <w:color w:val="0000FF"/>
            <w:sz w:val="24"/>
            <w:szCs w:val="24"/>
            <w:u w:val="single"/>
            <w:lang w:eastAsia="ru-RU"/>
          </w:rPr>
          <w:t>пунктом 19</w:t>
        </w:r>
      </w:hyperlink>
      <w:r w:rsidRPr="00DB72D2">
        <w:rPr>
          <w:rFonts w:ascii="Times New Roman" w:eastAsia="Times New Roman" w:hAnsi="Times New Roman" w:cs="Times New Roman"/>
          <w:color w:val="000000"/>
          <w:sz w:val="24"/>
          <w:szCs w:val="24"/>
          <w:lang w:eastAsia="ru-RU"/>
        </w:rPr>
        <w:t>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89" w:author="Unknown" w:date="2019-05-30T00:00:00Z">
        <w:r w:rsidRPr="00DB72D2">
          <w:rPr>
            <w:rFonts w:ascii="Times New Roman" w:eastAsia="Times New Roman" w:hAnsi="Times New Roman" w:cs="Times New Roman"/>
            <w:color w:val="000000"/>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"a58"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приложением 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rsidRPr="00DB72D2">
          <w:rPr>
            <w:rFonts w:ascii="Times New Roman" w:eastAsia="Times New Roman" w:hAnsi="Times New Roman" w:cs="Times New Roman"/>
            <w:color w:val="000000"/>
            <w:sz w:val="24"/>
            <w:szCs w:val="24"/>
            <w:lang w:eastAsia="ru-RU"/>
          </w:rP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0" w:name="a69"/>
      <w:bookmarkEnd w:id="9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06" name="Рисунок 106" descr="https://bii.by/an.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bii.by/an.png">
                      <a:hlinkClick r:id="rId102"/>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07" name="Рисунок 10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08" name="Рисунок 108" descr="https://bii.by/cm.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ii.by/cm.png">
                      <a:hlinkClick r:id="rId103"/>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91" w:author="Unknown" w:date="2022-03-31T00:00:00Z">
        <w:r w:rsidRPr="00DB72D2">
          <w:rPr>
            <w:rFonts w:ascii="Times New Roman" w:eastAsia="Times New Roman" w:hAnsi="Times New Roman" w:cs="Times New Roman"/>
            <w:color w:val="000000"/>
            <w:sz w:val="24"/>
            <w:szCs w:val="24"/>
            <w:lang w:eastAsia="ru-RU"/>
          </w:rPr>
          <w:t>20</w:t>
        </w:r>
        <w:r w:rsidRPr="00DB72D2">
          <w:rPr>
            <w:rFonts w:ascii="Times New Roman" w:eastAsia="Times New Roman" w:hAnsi="Times New Roman" w:cs="Times New Roman"/>
            <w:color w:val="000000"/>
            <w:sz w:val="18"/>
            <w:szCs w:val="18"/>
            <w:vertAlign w:val="superscript"/>
            <w:lang w:eastAsia="ru-RU"/>
          </w:rPr>
          <w:t>1</w:t>
        </w:r>
        <w:r w:rsidRPr="00DB72D2">
          <w:rPr>
            <w:rFonts w:ascii="Times New Roman" w:eastAsia="Times New Roman" w:hAnsi="Times New Roman" w:cs="Times New Roman"/>
            <w:color w:val="000000"/>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2" w:author="Unknown" w:date="2022-10-01T00:00:00Z">
        <w:r w:rsidRPr="00DB72D2">
          <w:rPr>
            <w:rFonts w:ascii="Times New Roman" w:eastAsia="Times New Roman" w:hAnsi="Times New Roman" w:cs="Times New Roman"/>
            <w:color w:val="000000"/>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"a69"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части первой</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пункта.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3" w:name="a70"/>
      <w:bookmarkEnd w:id="93"/>
      <w:r>
        <w:rPr>
          <w:rFonts w:ascii="Times New Roman" w:eastAsia="Times New Roman" w:hAnsi="Times New Roman" w:cs="Times New Roman"/>
          <w:noProof/>
          <w:color w:val="0000FF"/>
          <w:sz w:val="24"/>
          <w:szCs w:val="24"/>
          <w:lang w:eastAsia="ru-RU"/>
        </w:rPr>
        <w:lastRenderedPageBreak/>
        <w:drawing>
          <wp:inline distT="0" distB="0" distL="0" distR="0">
            <wp:extent cx="152400" cy="152400"/>
            <wp:effectExtent l="19050" t="0" r="0" b="0"/>
            <wp:docPr id="109" name="Рисунок 109" descr="https://bii.by/an.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ii.by/an.png">
                      <a:hlinkClick r:id="rId104"/>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10" name="Рисунок 11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11" name="Рисунок 111" descr="https://bii.by/cm.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bii.by/cm.png">
                      <a:hlinkClick r:id="rId105"/>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94" w:author="Unknown" w:date="2022-03-31T00:00:00Z">
        <w:r w:rsidRPr="00DB72D2">
          <w:rPr>
            <w:rFonts w:ascii="Times New Roman" w:eastAsia="Times New Roman" w:hAnsi="Times New Roman" w:cs="Times New Roman"/>
            <w:color w:val="000000"/>
            <w:sz w:val="24"/>
            <w:szCs w:val="24"/>
            <w:lang w:eastAsia="ru-RU"/>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95" w:author="Unknown" w:date="2022-03-31T00:00:00Z">
        <w:r w:rsidRPr="00DB72D2">
          <w:rPr>
            <w:rFonts w:ascii="Times New Roman" w:eastAsia="Times New Roman" w:hAnsi="Times New Roman" w:cs="Times New Roman"/>
            <w:color w:val="000000"/>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DB72D2">
          <w:rPr>
            <w:rFonts w:ascii="Times New Roman" w:eastAsia="Times New Roman" w:hAnsi="Times New Roman" w:cs="Times New Roman"/>
            <w:color w:val="000000"/>
            <w:sz w:val="24"/>
            <w:szCs w:val="24"/>
            <w:lang w:eastAsia="ru-RU"/>
          </w:rPr>
          <w:t>машино-мест</w:t>
        </w:r>
        <w:proofErr w:type="spellEnd"/>
        <w:r w:rsidRPr="00DB72D2">
          <w:rPr>
            <w:rFonts w:ascii="Times New Roman" w:eastAsia="Times New Roman" w:hAnsi="Times New Roman" w:cs="Times New Roman"/>
            <w:color w:val="000000"/>
            <w:sz w:val="24"/>
            <w:szCs w:val="24"/>
            <w:lang w:eastAsia="ru-RU"/>
          </w:rPr>
          <w:t>.</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6" w:author="Unknown" w:date="2022-10-01T00:00:00Z">
        <w:r w:rsidRPr="00DB72D2">
          <w:rPr>
            <w:rFonts w:ascii="Times New Roman" w:eastAsia="Times New Roman" w:hAnsi="Times New Roman" w:cs="Times New Roman"/>
            <w:color w:val="000000"/>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"a69"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части первой</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пункта, в порядке и составе, определенных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пункте 19</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7" w:author="Unknown" w:date="2022-10-01T00:00:00Z">
        <w:r w:rsidRPr="00DB72D2">
          <w:rPr>
            <w:rFonts w:ascii="Times New Roman" w:eastAsia="Times New Roman" w:hAnsi="Times New Roman" w:cs="Times New Roman"/>
            <w:color w:val="000000"/>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"a70"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третьей–пятой</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пункта, сведения в комиссии.</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8" w:name="a65"/>
      <w:bookmarkEnd w:id="9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12" name="Рисунок 112" descr="https://bii.by/an.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bii.by/an.png">
                      <a:hlinkClick r:id="rId10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13" name="Рисунок 11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14" name="Рисунок 114" descr="https://bii.by/cm.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bii.by/cm.png">
                      <a:hlinkClick r:id="rId107"/>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99" w:author="Unknown" w:date="2019-05-30T00:00:00Z">
        <w:r w:rsidRPr="00DB72D2">
          <w:rPr>
            <w:rFonts w:ascii="Times New Roman" w:eastAsia="Times New Roman" w:hAnsi="Times New Roman" w:cs="Times New Roman"/>
            <w:color w:val="000000"/>
            <w:sz w:val="24"/>
            <w:szCs w:val="24"/>
            <w:lang w:eastAsia="ru-RU"/>
          </w:rPr>
          <w:t>21. </w:t>
        </w:r>
        <w:proofErr w:type="gramStart"/>
        <w:r w:rsidRPr="00DB72D2">
          <w:rPr>
            <w:rFonts w:ascii="Times New Roman" w:eastAsia="Times New Roman" w:hAnsi="Times New Roman" w:cs="Times New Roman"/>
            <w:color w:val="000000"/>
            <w:sz w:val="24"/>
            <w:szCs w:val="24"/>
            <w:lang w:eastAsia="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"https://bii.by/tx.dll?d=299369&amp;a=54" \l "a54"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пунктом 5</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DB72D2">
          <w:rPr>
            <w:rFonts w:ascii="Times New Roman" w:eastAsia="Times New Roman" w:hAnsi="Times New Roman" w:cs="Times New Roman"/>
            <w:color w:val="000000"/>
            <w:sz w:val="24"/>
            <w:szCs w:val="24"/>
            <w:lang w:eastAsia="ru-RU"/>
          </w:rPr>
          <w:t xml:space="preserve"> копий, которые относятся к следующим категориям:</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0" w:name="a71"/>
      <w:bookmarkEnd w:id="10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15" name="Рисунок 115" descr="https://bii.by/an.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ii.by/an.png">
                      <a:hlinkClick r:id="rId108"/>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16" name="Рисунок 11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17" name="Рисунок 117" descr="https://bii.by/cm.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ii.by/cm.png">
                      <a:hlinkClick r:id="rId109"/>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101" w:author="Unknown" w:date="2022-03-31T00:00:00Z">
        <w:r w:rsidRPr="00DB72D2">
          <w:rPr>
            <w:rFonts w:ascii="Times New Roman" w:eastAsia="Times New Roman" w:hAnsi="Times New Roman" w:cs="Times New Roman"/>
            <w:color w:val="000000"/>
            <w:sz w:val="24"/>
            <w:szCs w:val="24"/>
            <w:lang w:eastAsia="ru-RU"/>
          </w:rPr>
          <w:t>работающие на территории государств – участников Евразийского экономического союза;</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02" w:author="Unknown" w:date="2022-03-31T00:00:00Z">
        <w:r w:rsidRPr="00DB72D2">
          <w:rPr>
            <w:rFonts w:ascii="Times New Roman" w:eastAsia="Times New Roman" w:hAnsi="Times New Roman" w:cs="Times New Roman"/>
            <w:color w:val="000000"/>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3" w:name="a33"/>
      <w:bookmarkEnd w:id="10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18" name="Рисунок 118" descr="https://bii.by/an.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ii.by/an.png">
                      <a:hlinkClick r:id="rId110"/>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19" name="Рисунок 11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20" name="Рисунок 120" descr="https://bii.by/cm.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bii.by/cm.png">
                      <a:hlinkClick r:id="rId111"/>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B72D2">
        <w:rPr>
          <w:rFonts w:ascii="Times New Roman" w:eastAsia="Times New Roman" w:hAnsi="Times New Roman" w:cs="Times New Roman"/>
          <w:color w:val="000000"/>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112" w:anchor="a46" w:tooltip="+" w:history="1">
        <w:r w:rsidRPr="00DB72D2">
          <w:rPr>
            <w:rFonts w:ascii="Times New Roman" w:eastAsia="Times New Roman" w:hAnsi="Times New Roman" w:cs="Times New Roman"/>
            <w:color w:val="0000FF"/>
            <w:sz w:val="24"/>
            <w:szCs w:val="24"/>
            <w:u w:val="single"/>
            <w:lang w:eastAsia="ru-RU"/>
          </w:rPr>
          <w:t>договора</w:t>
        </w:r>
      </w:hyperlink>
      <w:r w:rsidRPr="00DB72D2">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4" w:name="a36"/>
      <w:bookmarkEnd w:id="10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21" name="Рисунок 121" descr="https://bii.by/an.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bii.by/an.png">
                      <a:hlinkClick r:id="rId11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22" name="Рисунок 12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23" name="Рисунок 123" descr="https://bii.by/cm.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bii.by/cm.png">
                      <a:hlinkClick r:id="rId11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5" w:name="a62"/>
      <w:bookmarkEnd w:id="105"/>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24" name="Рисунок 124" descr="https://bii.by/an.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bii.by/an.png">
                      <a:hlinkClick r:id="rId11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25" name="Рисунок 12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26" name="Рисунок 126" descr="https://bii.by/cm.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ii.by/cm.png">
                      <a:hlinkClick r:id="rId11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ins w:id="106" w:author="Unknown" w:date="2018-12-14T00:00:00Z">
        <w:r w:rsidRPr="00DB72D2">
          <w:rPr>
            <w:rFonts w:ascii="Times New Roman" w:eastAsia="Times New Roman" w:hAnsi="Times New Roman" w:cs="Times New Roman"/>
            <w:color w:val="000000"/>
            <w:sz w:val="24"/>
            <w:szCs w:val="24"/>
            <w:lang w:eastAsia="ru-RU"/>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w:t>
        </w:r>
        <w:r w:rsidRPr="00DB72D2">
          <w:rPr>
            <w:rFonts w:ascii="Times New Roman" w:eastAsia="Times New Roman" w:hAnsi="Times New Roman" w:cs="Times New Roman"/>
            <w:color w:val="000000"/>
            <w:sz w:val="24"/>
            <w:szCs w:val="24"/>
            <w:lang w:eastAsia="ru-RU"/>
          </w:rPr>
          <w:lastRenderedPageBreak/>
          <w:t>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7" w:name="a41"/>
      <w:bookmarkEnd w:id="10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27" name="Рисунок 127" descr="https://bii.by/an.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ii.by/an.png">
                      <a:hlinkClick r:id="rId11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28" name="Рисунок 12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29" name="Рисунок 129" descr="https://bii.by/cm.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i.by/cm.png">
                      <a:hlinkClick r:id="rId11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72D2">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ins w:id="108" w:author="Unknown" w:date="2018-12-14T00:00:00Z">
        <w:r w:rsidRPr="00DB72D2">
          <w:rPr>
            <w:rFonts w:ascii="Times New Roman" w:eastAsia="Times New Roman" w:hAnsi="Times New Roman" w:cs="Times New Roman"/>
            <w:color w:val="000000"/>
            <w:sz w:val="24"/>
            <w:szCs w:val="24"/>
            <w:lang w:eastAsia="ru-RU"/>
          </w:rPr>
          <w:t>;</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09" w:author="Unknown" w:date="2018-12-14T00:00:00Z">
        <w:r w:rsidRPr="00DB72D2">
          <w:rPr>
            <w:rFonts w:ascii="Times New Roman" w:eastAsia="Times New Roman" w:hAnsi="Times New Roman" w:cs="Times New Roman"/>
            <w:color w:val="000000"/>
            <w:sz w:val="24"/>
            <w:szCs w:val="24"/>
            <w:lang w:eastAsia="ru-RU"/>
          </w:rPr>
          <w:t>ставшие трудоспособными гражданами, занятыми в экономике, указанными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пункте 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 или приобретшие основания не относиться в соответствии с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"a13"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пунктом 4</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иные граждане, которые относятся к категориям, указанным в пунктах</w:t>
      </w:r>
      <w:ins w:id="110" w:author="Unknown" w:date="2018-12-14T00:00:00Z">
        <w:r w:rsidRPr="00DB72D2">
          <w:rPr>
            <w:rFonts w:ascii="Times New Roman" w:eastAsia="Times New Roman" w:hAnsi="Times New Roman" w:cs="Times New Roman"/>
            <w:color w:val="000000"/>
            <w:sz w:val="24"/>
            <w:szCs w:val="24"/>
            <w:lang w:eastAsia="ru-RU"/>
          </w:rPr>
          <w:t>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"a12"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3</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и 4 настоящего Положения.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1" w:name="a64"/>
      <w:bookmarkEnd w:id="11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130" name="Рисунок 130" descr="https://bii.by/an.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i.by/an.png">
                      <a:hlinkClick r:id="rId11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52400" cy="152400"/>
            <wp:effectExtent l="19050" t="0" r="0" b="0"/>
            <wp:docPr id="131" name="Рисунок 13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32" name="Рисунок 132" descr="https://bii.by/cm.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i.by/cm.png">
                      <a:hlinkClick r:id="rId12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12" w:author="Unknown" w:date="2022-03-31T00:00:00Z">
        <w:r w:rsidRPr="00DB72D2">
          <w:rPr>
            <w:rFonts w:ascii="Times New Roman" w:eastAsia="Times New Roman" w:hAnsi="Times New Roman" w:cs="Times New Roman"/>
            <w:color w:val="000000"/>
            <w:sz w:val="24"/>
            <w:szCs w:val="24"/>
            <w:lang w:eastAsia="ru-RU"/>
          </w:rPr>
          <w:t>государственными органами и организациями о гражданах, относящихся к категориям, указанным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"a23"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приложении 1</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ежемесячно до 4-го числа;</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Министерством внутренних дел в соответствии с</w:t>
      </w:r>
      <w:ins w:id="113" w:author="Unknown" w:date="2022-03-31T00:00:00Z">
        <w:r w:rsidRPr="00DB72D2">
          <w:rPr>
            <w:rFonts w:ascii="Times New Roman" w:eastAsia="Times New Roman" w:hAnsi="Times New Roman" w:cs="Times New Roman"/>
            <w:color w:val="000000"/>
            <w:sz w:val="24"/>
            <w:szCs w:val="24"/>
            <w:lang w:eastAsia="ru-RU"/>
          </w:rPr>
          <w:t>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"a11"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пунктом 19</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настоящего Положения;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14" w:author="Unknown" w:date="2022-03-31T00:00:00Z">
        <w:r w:rsidRPr="00DB72D2">
          <w:rPr>
            <w:rFonts w:ascii="Times New Roman" w:eastAsia="Times New Roman" w:hAnsi="Times New Roman" w:cs="Times New Roman"/>
            <w:color w:val="000000"/>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"a23"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приложении 1</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в соответствии с договором на оказание электронных услуг.</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15" w:author="Unknown" w:date="2022-03-31T00:00:00Z">
        <w:r w:rsidRPr="00DB72D2">
          <w:rPr>
            <w:rFonts w:ascii="Times New Roman" w:eastAsia="Times New Roman" w:hAnsi="Times New Roman" w:cs="Times New Roman"/>
            <w:color w:val="000000"/>
            <w:sz w:val="24"/>
            <w:szCs w:val="24"/>
            <w:lang w:eastAsia="ru-RU"/>
          </w:rPr>
          <w:t>Представление информации согласно абзацу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"a64"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второму</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части первой настоящего пункта осуществляется в соответствии с абзацами </w:t>
        </w:r>
        <w:r w:rsidRPr="00DB72D2">
          <w:rPr>
            <w:rFonts w:ascii="Times New Roman" w:eastAsia="Times New Roman" w:hAnsi="Times New Roman" w:cs="Times New Roman"/>
            <w:color w:val="000000"/>
            <w:sz w:val="24"/>
            <w:szCs w:val="24"/>
            <w:lang w:eastAsia="ru-RU"/>
          </w:rPr>
          <w:fldChar w:fldCharType="begin"/>
        </w:r>
        <w:r w:rsidRPr="00DB72D2">
          <w:rPr>
            <w:rFonts w:ascii="Times New Roman" w:eastAsia="Times New Roman" w:hAnsi="Times New Roman" w:cs="Times New Roman"/>
            <w:color w:val="000000"/>
            <w:sz w:val="24"/>
            <w:szCs w:val="24"/>
            <w:lang w:eastAsia="ru-RU"/>
          </w:rPr>
          <w:instrText xml:space="preserve"> HYPERLINK "https://bii.by/tx.dll?d=371771&amp;f=%EF%EE%F1%F2%E0%ED%EE%E2%EB%E5%ED%E8%E5+%F1%EE%E2%EC%E8%ED%E0+239" \l "a19" \o "+" </w:instrText>
        </w:r>
        <w:r w:rsidRPr="00DB72D2">
          <w:rPr>
            <w:rFonts w:ascii="Times New Roman" w:eastAsia="Times New Roman" w:hAnsi="Times New Roman" w:cs="Times New Roman"/>
            <w:color w:val="000000"/>
            <w:sz w:val="24"/>
            <w:szCs w:val="24"/>
            <w:lang w:eastAsia="ru-RU"/>
          </w:rPr>
          <w:fldChar w:fldCharType="separate"/>
        </w:r>
        <w:r w:rsidRPr="00DB72D2">
          <w:rPr>
            <w:rFonts w:ascii="Times New Roman" w:eastAsia="Times New Roman" w:hAnsi="Times New Roman" w:cs="Times New Roman"/>
            <w:color w:val="0000FF"/>
            <w:sz w:val="24"/>
            <w:szCs w:val="24"/>
            <w:u w:val="single"/>
            <w:lang w:eastAsia="ru-RU"/>
          </w:rPr>
          <w:t>вторым</w:t>
        </w:r>
        <w:r w:rsidRPr="00DB72D2">
          <w:rPr>
            <w:rFonts w:ascii="Times New Roman" w:eastAsia="Times New Roman" w:hAnsi="Times New Roman" w:cs="Times New Roman"/>
            <w:color w:val="000000"/>
            <w:sz w:val="24"/>
            <w:szCs w:val="24"/>
            <w:lang w:eastAsia="ru-RU"/>
          </w:rPr>
          <w:fldChar w:fldCharType="end"/>
        </w:r>
        <w:r w:rsidRPr="00DB72D2">
          <w:rPr>
            <w:rFonts w:ascii="Times New Roman" w:eastAsia="Times New Roman" w:hAnsi="Times New Roman" w:cs="Times New Roman"/>
            <w:color w:val="000000"/>
            <w:sz w:val="24"/>
            <w:szCs w:val="24"/>
            <w:lang w:eastAsia="ru-RU"/>
          </w:rPr>
          <w:t> и третьим части первой пункта 16 настоящего Положения.</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2</w:t>
      </w:r>
      <w:ins w:id="116" w:author="Unknown" w:date="2019-05-30T00:00:00Z">
        <w:r w:rsidRPr="00DB72D2">
          <w:rPr>
            <w:rFonts w:ascii="Times New Roman" w:eastAsia="Times New Roman" w:hAnsi="Times New Roman" w:cs="Times New Roman"/>
            <w:color w:val="000000"/>
            <w:sz w:val="24"/>
            <w:szCs w:val="24"/>
            <w:lang w:eastAsia="ru-RU"/>
          </w:rPr>
          <w:t>2</w:t>
        </w:r>
        <w:r w:rsidRPr="00DB72D2">
          <w:rPr>
            <w:rFonts w:ascii="Times New Roman" w:eastAsia="Times New Roman" w:hAnsi="Times New Roman" w:cs="Times New Roman"/>
            <w:color w:val="000000"/>
            <w:sz w:val="18"/>
            <w:szCs w:val="18"/>
            <w:vertAlign w:val="superscript"/>
            <w:lang w:eastAsia="ru-RU"/>
          </w:rPr>
          <w:t>1</w:t>
        </w:r>
        <w:r w:rsidRPr="00DB72D2">
          <w:rPr>
            <w:rFonts w:ascii="Times New Roman" w:eastAsia="Times New Roman" w:hAnsi="Times New Roman" w:cs="Times New Roman"/>
            <w:color w:val="000000"/>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17" w:author="Unknown" w:date="2018-12-14T00:00:00Z">
        <w:r w:rsidRPr="00DB72D2">
          <w:rPr>
            <w:rFonts w:ascii="Times New Roman" w:eastAsia="Times New Roman" w:hAnsi="Times New Roman" w:cs="Times New Roman"/>
            <w:color w:val="000000"/>
            <w:sz w:val="24"/>
            <w:szCs w:val="24"/>
            <w:lang w:eastAsia="ru-RU"/>
          </w:rPr>
          <w:lastRenderedPageBreak/>
          <w:t>24. </w:t>
        </w:r>
        <w:proofErr w:type="gramStart"/>
        <w:r w:rsidRPr="00DB72D2">
          <w:rPr>
            <w:rFonts w:ascii="Times New Roman" w:eastAsia="Times New Roman" w:hAnsi="Times New Roman" w:cs="Times New Roman"/>
            <w:color w:val="000000"/>
            <w:sz w:val="24"/>
            <w:szCs w:val="24"/>
            <w:lang w:eastAsia="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ins>
      <w:proofErr w:type="gramEnd"/>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DB72D2" w:rsidRPr="00DB72D2" w:rsidTr="00DB72D2">
        <w:tc>
          <w:tcPr>
            <w:tcW w:w="4653"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after="28" w:line="240" w:lineRule="auto"/>
              <w:rPr>
                <w:rFonts w:ascii="Times New Roman" w:eastAsia="Times New Roman" w:hAnsi="Times New Roman" w:cs="Times New Roman"/>
                <w:i/>
                <w:iCs/>
                <w:color w:val="000000"/>
                <w:lang w:eastAsia="ru-RU"/>
              </w:rPr>
            </w:pPr>
            <w:bookmarkStart w:id="118" w:name="a23"/>
            <w:bookmarkEnd w:id="118"/>
            <w:r>
              <w:rPr>
                <w:rFonts w:ascii="Times New Roman" w:eastAsia="Times New Roman" w:hAnsi="Times New Roman" w:cs="Times New Roman"/>
                <w:i/>
                <w:iCs/>
                <w:noProof/>
                <w:color w:val="0000FF"/>
                <w:lang w:eastAsia="ru-RU"/>
              </w:rPr>
              <w:drawing>
                <wp:inline distT="0" distB="0" distL="0" distR="0">
                  <wp:extent cx="152400" cy="152400"/>
                  <wp:effectExtent l="19050" t="0" r="0" b="0"/>
                  <wp:docPr id="133" name="Рисунок 133" descr="https://bii.by/an.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i.by/an.png">
                            <a:hlinkClick r:id="rId12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52400" cy="152400"/>
                  <wp:effectExtent l="19050" t="0" r="0" b="0"/>
                  <wp:docPr id="134" name="Рисунок 13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52400" cy="152400"/>
                  <wp:effectExtent l="19050" t="0" r="0" b="0"/>
                  <wp:docPr id="135" name="Рисунок 135" descr="https://bii.by/cm.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i.by/cm.png">
                            <a:hlinkClick r:id="rId12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19" w:author="Unknown" w:date="2018-12-14T00:00:00Z">
              <w:r w:rsidRPr="00DB72D2">
                <w:rPr>
                  <w:rFonts w:ascii="Times New Roman" w:eastAsia="Times New Roman" w:hAnsi="Times New Roman" w:cs="Times New Roman"/>
                  <w:i/>
                  <w:iCs/>
                  <w:color w:val="000000"/>
                  <w:lang w:eastAsia="ru-RU"/>
                </w:rPr>
                <w:t>Приложение 1</w:t>
              </w:r>
            </w:ins>
          </w:p>
          <w:p w:rsidR="00DB72D2" w:rsidRPr="00DB72D2" w:rsidRDefault="00DB72D2" w:rsidP="00DB72D2">
            <w:pPr>
              <w:spacing w:after="0" w:line="240" w:lineRule="auto"/>
              <w:rPr>
                <w:rFonts w:ascii="Times New Roman" w:eastAsia="Times New Roman" w:hAnsi="Times New Roman" w:cs="Times New Roman"/>
                <w:i/>
                <w:iCs/>
                <w:color w:val="000000"/>
                <w:lang w:eastAsia="ru-RU"/>
              </w:rPr>
            </w:pPr>
            <w:ins w:id="120" w:author="Unknown" w:date="2018-12-14T00:00:00Z">
              <w:r w:rsidRPr="00DB72D2">
                <w:rPr>
                  <w:rFonts w:ascii="Times New Roman" w:eastAsia="Times New Roman" w:hAnsi="Times New Roman" w:cs="Times New Roman"/>
                  <w:i/>
                  <w:iCs/>
                  <w:color w:val="000000"/>
                  <w:lang w:eastAsia="ru-RU"/>
                </w:rPr>
                <w:t>к </w:t>
              </w:r>
              <w:r w:rsidRPr="00DB72D2">
                <w:rPr>
                  <w:rFonts w:ascii="Times New Roman" w:eastAsia="Times New Roman" w:hAnsi="Times New Roman" w:cs="Times New Roman"/>
                  <w:i/>
                  <w:iCs/>
                  <w:color w:val="000000"/>
                  <w:lang w:eastAsia="ru-RU"/>
                </w:rPr>
                <w:fldChar w:fldCharType="begin"/>
              </w:r>
              <w:r w:rsidRPr="00DB72D2">
                <w:rPr>
                  <w:rFonts w:ascii="Times New Roman" w:eastAsia="Times New Roman" w:hAnsi="Times New Roman" w:cs="Times New Roman"/>
                  <w:i/>
                  <w:iCs/>
                  <w:color w:val="000000"/>
                  <w:lang w:eastAsia="ru-RU"/>
                </w:rPr>
                <w:instrText xml:space="preserve"> HYPERLINK "https://bii.by/tx.dll?d=371771&amp;f=%EF%EE%F1%F2%E0%ED%EE%E2%EB%E5%ED%E8%E5+%F1%EE%E2%EC%E8%ED%E0+239" \l "a2" \o "+" </w:instrText>
              </w:r>
              <w:r w:rsidRPr="00DB72D2">
                <w:rPr>
                  <w:rFonts w:ascii="Times New Roman" w:eastAsia="Times New Roman" w:hAnsi="Times New Roman" w:cs="Times New Roman"/>
                  <w:i/>
                  <w:iCs/>
                  <w:color w:val="000000"/>
                  <w:lang w:eastAsia="ru-RU"/>
                </w:rPr>
                <w:fldChar w:fldCharType="separate"/>
              </w:r>
              <w:r w:rsidRPr="00DB72D2">
                <w:rPr>
                  <w:rFonts w:ascii="Times New Roman" w:eastAsia="Times New Roman" w:hAnsi="Times New Roman" w:cs="Times New Roman"/>
                  <w:i/>
                  <w:iCs/>
                  <w:color w:val="0000FF"/>
                  <w:u w:val="single"/>
                  <w:lang w:eastAsia="ru-RU"/>
                </w:rPr>
                <w:t>Положению</w:t>
              </w:r>
              <w:r w:rsidRPr="00DB72D2">
                <w:rPr>
                  <w:rFonts w:ascii="Times New Roman" w:eastAsia="Times New Roman" w:hAnsi="Times New Roman" w:cs="Times New Roman"/>
                  <w:i/>
                  <w:iCs/>
                  <w:color w:val="000000"/>
                  <w:lang w:eastAsia="ru-RU"/>
                </w:rPr>
                <w:fldChar w:fldCharType="end"/>
              </w:r>
              <w:r w:rsidRPr="00DB72D2">
                <w:rPr>
                  <w:rFonts w:ascii="Times New Roman" w:eastAsia="Times New Roman" w:hAnsi="Times New Roman" w:cs="Times New Roman"/>
                  <w:i/>
                  <w:iCs/>
                  <w:color w:val="000000"/>
                  <w:lang w:eastAsia="ru-RU"/>
                </w:rPr>
                <w:t> о порядке отнесения трудоспособных</w:t>
              </w:r>
              <w:r w:rsidRPr="00DB72D2">
                <w:rPr>
                  <w:rFonts w:ascii="Times New Roman" w:eastAsia="Times New Roman" w:hAnsi="Times New Roman" w:cs="Times New Roman"/>
                  <w:i/>
                  <w:iCs/>
                  <w:color w:val="000000"/>
                  <w:lang w:eastAsia="ru-RU"/>
                </w:rPr>
                <w:br/>
                <w:t xml:space="preserve">граждан к не </w:t>
              </w:r>
              <w:proofErr w:type="gramStart"/>
              <w:r w:rsidRPr="00DB72D2">
                <w:rPr>
                  <w:rFonts w:ascii="Times New Roman" w:eastAsia="Times New Roman" w:hAnsi="Times New Roman" w:cs="Times New Roman"/>
                  <w:i/>
                  <w:iCs/>
                  <w:color w:val="000000"/>
                  <w:lang w:eastAsia="ru-RU"/>
                </w:rPr>
                <w:t>занятым</w:t>
              </w:r>
              <w:proofErr w:type="gramEnd"/>
              <w:r w:rsidRPr="00DB72D2">
                <w:rPr>
                  <w:rFonts w:ascii="Times New Roman" w:eastAsia="Times New Roman" w:hAnsi="Times New Roman" w:cs="Times New Roman"/>
                  <w:i/>
                  <w:iCs/>
                  <w:color w:val="000000"/>
                  <w:lang w:eastAsia="ru-RU"/>
                </w:rPr>
                <w:t xml:space="preserve"> в экономике, формирования</w:t>
              </w:r>
              <w:r w:rsidRPr="00DB72D2">
                <w:rPr>
                  <w:rFonts w:ascii="Times New Roman" w:eastAsia="Times New Roman" w:hAnsi="Times New Roman" w:cs="Times New Roman"/>
                  <w:i/>
                  <w:iCs/>
                  <w:color w:val="000000"/>
                  <w:lang w:eastAsia="ru-RU"/>
                </w:rPr>
                <w:br/>
                <w:t>и ведения базы данных трудоспособных граждан,</w:t>
              </w:r>
              <w:r w:rsidRPr="00DB72D2">
                <w:rPr>
                  <w:rFonts w:ascii="Times New Roman" w:eastAsia="Times New Roman" w:hAnsi="Times New Roman" w:cs="Times New Roman"/>
                  <w:i/>
                  <w:iCs/>
                  <w:color w:val="000000"/>
                  <w:lang w:eastAsia="ru-RU"/>
                </w:rPr>
                <w:br/>
                <w:t>не занятых в экономике, включая взаимодействие</w:t>
              </w:r>
              <w:r w:rsidRPr="00DB72D2">
                <w:rPr>
                  <w:rFonts w:ascii="Times New Roman" w:eastAsia="Times New Roman" w:hAnsi="Times New Roman" w:cs="Times New Roman"/>
                  <w:i/>
                  <w:iCs/>
                  <w:color w:val="000000"/>
                  <w:lang w:eastAsia="ru-RU"/>
                </w:rPr>
                <w:br/>
                <w:t>в этих целях государственных органов и организаций</w:t>
              </w:r>
            </w:ins>
          </w:p>
        </w:tc>
      </w:tr>
    </w:tbl>
    <w:p w:rsidR="00DB72D2" w:rsidRPr="00DB72D2" w:rsidRDefault="00DB72D2" w:rsidP="00DB72D2">
      <w:pPr>
        <w:shd w:val="clear" w:color="auto" w:fill="FFFFFF"/>
        <w:spacing w:before="360" w:after="360" w:line="240" w:lineRule="auto"/>
        <w:rPr>
          <w:rFonts w:ascii="Times New Roman" w:eastAsia="Times New Roman" w:hAnsi="Times New Roman" w:cs="Times New Roman"/>
          <w:b/>
          <w:bCs/>
          <w:color w:val="000000"/>
          <w:sz w:val="24"/>
          <w:szCs w:val="24"/>
          <w:lang w:eastAsia="ru-RU"/>
        </w:rPr>
      </w:pPr>
      <w:ins w:id="121" w:author="Unknown" w:date="2018-12-14T00:00:00Z">
        <w:r w:rsidRPr="00DB72D2">
          <w:rPr>
            <w:rFonts w:ascii="Times New Roman" w:eastAsia="Times New Roman" w:hAnsi="Times New Roman" w:cs="Times New Roman"/>
            <w:b/>
            <w:bCs/>
            <w:color w:val="000000"/>
            <w:sz w:val="24"/>
            <w:szCs w:val="24"/>
            <w:lang w:eastAsia="ru-RU"/>
          </w:rPr>
          <w:t>ПЕРЕЧЕНЬ</w:t>
        </w:r>
        <w:r w:rsidRPr="00DB72D2">
          <w:rPr>
            <w:rFonts w:ascii="Times New Roman" w:eastAsia="Times New Roman" w:hAnsi="Times New Roman" w:cs="Times New Roman"/>
            <w:b/>
            <w:bCs/>
            <w:color w:val="000000"/>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ins>
    </w:p>
    <w:tbl>
      <w:tblPr>
        <w:tblW w:w="5000" w:type="pct"/>
        <w:shd w:val="clear" w:color="auto" w:fill="FFFFFF"/>
        <w:tblCellMar>
          <w:left w:w="0" w:type="dxa"/>
          <w:right w:w="0" w:type="dxa"/>
        </w:tblCellMar>
        <w:tblLook w:val="04A0"/>
      </w:tblPr>
      <w:tblGrid>
        <w:gridCol w:w="3051"/>
        <w:gridCol w:w="6316"/>
      </w:tblGrid>
      <w:tr w:rsidR="00DB72D2" w:rsidRPr="00DB72D2" w:rsidTr="00DB72D2">
        <w:tc>
          <w:tcPr>
            <w:tcW w:w="3531"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B72D2" w:rsidRPr="00DB72D2" w:rsidRDefault="00DB72D2" w:rsidP="00DB72D2">
            <w:pPr>
              <w:spacing w:after="0" w:line="240" w:lineRule="auto"/>
              <w:jc w:val="center"/>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Наименование государственных органов, организаций</w:t>
            </w:r>
          </w:p>
        </w:tc>
        <w:tc>
          <w:tcPr>
            <w:tcW w:w="7059"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B72D2" w:rsidRPr="00DB72D2" w:rsidRDefault="00DB72D2" w:rsidP="00DB72D2">
            <w:pPr>
              <w:spacing w:after="0" w:line="240" w:lineRule="auto"/>
              <w:jc w:val="center"/>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Категории граждан, чьи идентификационные номера включаются в списки</w:t>
            </w:r>
          </w:p>
        </w:tc>
      </w:tr>
      <w:tr w:rsidR="00DB72D2" w:rsidRPr="00DB72D2" w:rsidTr="00DB72D2">
        <w:trPr>
          <w:trHeight w:val="240"/>
        </w:trPr>
        <w:tc>
          <w:tcPr>
            <w:tcW w:w="3531" w:type="dxa"/>
            <w:tcBorders>
              <w:top w:val="single" w:sz="4" w:space="0" w:color="auto"/>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bookmarkStart w:id="122" w:name="a56"/>
            <w:bookmarkEnd w:id="122"/>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36" name="Рисунок 136" descr="https://bii.by/an.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i.by/an.png">
                            <a:hlinkClick r:id="rId12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37" name="Рисунок 13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38" name="Рисунок 138" descr="https://bii.by/cm.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ii.by/cm.png">
                            <a:hlinkClick r:id="rId12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23" w:author="Unknown" w:date="2022-03-31T00:00:00Z">
              <w:r w:rsidRPr="00DB72D2">
                <w:rPr>
                  <w:rFonts w:ascii="Times New Roman" w:eastAsia="Times New Roman" w:hAnsi="Times New Roman" w:cs="Times New Roman"/>
                  <w:color w:val="000000"/>
                  <w:sz w:val="20"/>
                  <w:szCs w:val="20"/>
                  <w:lang w:eastAsia="ru-RU"/>
                </w:rPr>
                <w:t>1. Фонд социальной защиты населения Министерства труда и социальной защиты</w:t>
              </w:r>
            </w:ins>
          </w:p>
        </w:tc>
        <w:tc>
          <w:tcPr>
            <w:tcW w:w="7059" w:type="dxa"/>
            <w:tcBorders>
              <w:top w:val="single" w:sz="4" w:space="0" w:color="auto"/>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24" w:author="Unknown" w:date="2022-03-31T00:00:00Z">
              <w:r w:rsidRPr="00DB72D2">
                <w:rPr>
                  <w:rFonts w:ascii="Times New Roman" w:eastAsia="Times New Roman" w:hAnsi="Times New Roman" w:cs="Times New Roman"/>
                  <w:color w:val="000000"/>
                  <w:sz w:val="20"/>
                  <w:szCs w:val="20"/>
                  <w:lang w:eastAsia="ru-RU"/>
                </w:rPr>
                <w:t>граждане, работающие (служащие) по трудовому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"https://bii.by/tx.dll?d=24465&amp;a=46" \l "a46"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договору</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ins>
            <w:proofErr w:type="gramEnd"/>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25" w:author="Unknown" w:date="2022-03-31T00:00:00Z">
              <w:r w:rsidRPr="00DB72D2">
                <w:rPr>
                  <w:rFonts w:ascii="Times New Roman" w:eastAsia="Times New Roman" w:hAnsi="Times New Roman" w:cs="Times New Roman"/>
                  <w:color w:val="000000"/>
                  <w:sz w:val="20"/>
                  <w:szCs w:val="20"/>
                  <w:lang w:eastAsia="ru-RU"/>
                </w:rPr>
                <w:t>граждане, выполнявшие в течение полного сезона сезонные работы, включенные в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"https://bii.by/tx.dll?d=5820&amp;a=13" \l "a13"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Список</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сезонных работ, выполнение которых в течение полного сезона засчитывается в стаж для назначения пенсии за год работы, – до начала следующего сезона</w:t>
              </w:r>
            </w:ins>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нотариусы, адвокаты</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получатели пенсии из других государств, досрочной профессиональной пенсии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получатели пособия по временной нетрудоспособности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состоящие на учете в органах Фонда, работающие за пределами Республики Беларусь</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DB72D2">
              <w:rPr>
                <w:rFonts w:ascii="Times New Roman" w:eastAsia="Times New Roman" w:hAnsi="Times New Roman" w:cs="Times New Roman"/>
                <w:color w:val="000000"/>
                <w:sz w:val="20"/>
                <w:szCs w:val="20"/>
                <w:lang w:eastAsia="ru-RU"/>
              </w:rPr>
              <w:t>рств в Р</w:t>
            </w:r>
            <w:proofErr w:type="gramEnd"/>
            <w:r w:rsidRPr="00DB72D2">
              <w:rPr>
                <w:rFonts w:ascii="Times New Roman" w:eastAsia="Times New Roman" w:hAnsi="Times New Roman" w:cs="Times New Roman"/>
                <w:color w:val="000000"/>
                <w:sz w:val="20"/>
                <w:szCs w:val="20"/>
                <w:lang w:eastAsia="ru-RU"/>
              </w:rPr>
              <w:t>еспублике Беларусь</w:t>
            </w:r>
          </w:p>
        </w:tc>
      </w:tr>
      <w:tr w:rsidR="00DB72D2" w:rsidRPr="00DB72D2" w:rsidTr="00DB72D2">
        <w:tc>
          <w:tcPr>
            <w:tcW w:w="3531" w:type="dxa"/>
            <w:vMerge w:val="restart"/>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bookmarkStart w:id="126" w:name="a10"/>
            <w:bookmarkEnd w:id="126"/>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39" name="Рисунок 139" descr="https://bii.by/an.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ii.by/an.png">
                            <a:hlinkClick r:id="rId12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40" name="Рисунок 14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41" name="Рисунок 141" descr="https://bii.by/cm.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ii.by/cm.png">
                            <a:hlinkClick r:id="rId12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27" w:author="Unknown" w:date="2018-12-14T00:00:00Z">
              <w:r w:rsidRPr="00DB72D2">
                <w:rPr>
                  <w:rFonts w:ascii="Times New Roman" w:eastAsia="Times New Roman" w:hAnsi="Times New Roman" w:cs="Times New Roman"/>
                  <w:color w:val="000000"/>
                  <w:sz w:val="20"/>
                  <w:szCs w:val="20"/>
                  <w:lang w:eastAsia="ru-RU"/>
                </w:rPr>
                <w:t>2. Министерство труда и социальной защиты</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получатели в органах по труду, занятости и социальной защите:</w:t>
            </w:r>
          </w:p>
        </w:tc>
      </w:tr>
      <w:tr w:rsidR="00DB72D2" w:rsidRPr="00DB72D2" w:rsidTr="00DB72D2">
        <w:tc>
          <w:tcPr>
            <w:tcW w:w="0" w:type="auto"/>
            <w:vMerge/>
            <w:tcBorders>
              <w:top w:val="nil"/>
              <w:left w:val="nil"/>
              <w:bottom w:val="nil"/>
              <w:right w:val="nil"/>
            </w:tcBorders>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0"/>
                <w:szCs w:val="20"/>
                <w:lang w:eastAsia="ru-RU"/>
              </w:rPr>
            </w:pP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ind w:left="283"/>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пенсии</w:t>
            </w:r>
          </w:p>
          <w:p w:rsidR="00DB72D2" w:rsidRPr="00DB72D2" w:rsidRDefault="00DB72D2" w:rsidP="00DB72D2">
            <w:pPr>
              <w:spacing w:before="120" w:after="0" w:line="240" w:lineRule="auto"/>
              <w:ind w:left="283"/>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пособия по уходу за инвалидом I группы либо лицом, достигшим 80-летнего возраста</w:t>
            </w:r>
          </w:p>
          <w:p w:rsidR="00DB72D2" w:rsidRPr="00DB72D2" w:rsidRDefault="00DB72D2" w:rsidP="00DB72D2">
            <w:pPr>
              <w:spacing w:before="120" w:after="0" w:line="240" w:lineRule="auto"/>
              <w:ind w:left="283"/>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lastRenderedPageBreak/>
              <w:t>пособия по уходу за ребенком-инвалидом в возрасте до 18 лет</w:t>
            </w:r>
          </w:p>
          <w:p w:rsidR="00DB72D2" w:rsidRPr="00DB72D2" w:rsidRDefault="00DB72D2" w:rsidP="00DB72D2">
            <w:pPr>
              <w:spacing w:before="120" w:after="0" w:line="240" w:lineRule="auto"/>
              <w:ind w:left="283"/>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пособия по уходу за ребенком в возрасте до трех лет</w:t>
            </w:r>
          </w:p>
          <w:p w:rsidR="00DB72D2" w:rsidRPr="00DB72D2" w:rsidRDefault="00DB72D2" w:rsidP="00DB72D2">
            <w:pPr>
              <w:spacing w:before="120" w:after="0" w:line="240" w:lineRule="auto"/>
              <w:ind w:left="283"/>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пособия по беременности и родам</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lastRenderedPageBreak/>
              <w:t> </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28" w:author="Unknown" w:date="2018-12-14T00:00:00Z">
              <w:r w:rsidRPr="00DB72D2">
                <w:rPr>
                  <w:rFonts w:ascii="Times New Roman" w:eastAsia="Times New Roman" w:hAnsi="Times New Roman" w:cs="Times New Roman"/>
                  <w:color w:val="000000"/>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ins>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проходящие альтернативную службу</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3. Белорусское республиканское унитарное страховое предприятие «</w:t>
            </w:r>
            <w:proofErr w:type="spellStart"/>
            <w:r w:rsidRPr="00DB72D2">
              <w:rPr>
                <w:rFonts w:ascii="Times New Roman" w:eastAsia="Times New Roman" w:hAnsi="Times New Roman" w:cs="Times New Roman"/>
                <w:color w:val="000000"/>
                <w:sz w:val="20"/>
                <w:szCs w:val="20"/>
                <w:lang w:eastAsia="ru-RU"/>
              </w:rPr>
              <w:t>Белгосстрах</w:t>
            </w:r>
            <w:proofErr w:type="spellEnd"/>
            <w:r w:rsidRPr="00DB72D2">
              <w:rPr>
                <w:rFonts w:ascii="Times New Roman" w:eastAsia="Times New Roman" w:hAnsi="Times New Roman" w:cs="Times New Roman"/>
                <w:color w:val="000000"/>
                <w:sz w:val="20"/>
                <w:szCs w:val="20"/>
                <w:lang w:eastAsia="ru-RU"/>
              </w:rPr>
              <w:t>»</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29" w:author="Unknown" w:date="2018-12-14T00:00:00Z">
              <w:r w:rsidRPr="00DB72D2">
                <w:rPr>
                  <w:rFonts w:ascii="Times New Roman" w:eastAsia="Times New Roman" w:hAnsi="Times New Roman" w:cs="Times New Roman"/>
                  <w:color w:val="000000"/>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4. Министерство здравоохранения</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находящиеся на принудительном лечении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инвалиды (независимо от группы, причины)</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получатели пособия на детей в возрасте до 18 лет, инфицированных вирусом иммунодефицита человека</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30" w:author="Unknown" w:date="2018-12-14T00:00:00Z">
              <w:r w:rsidRPr="00DB72D2">
                <w:rPr>
                  <w:rFonts w:ascii="Times New Roman" w:eastAsia="Times New Roman" w:hAnsi="Times New Roman" w:cs="Times New Roman"/>
                  <w:color w:val="000000"/>
                  <w:sz w:val="20"/>
                  <w:szCs w:val="20"/>
                  <w:lang w:eastAsia="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31" w:author="Unknown" w:date="2018-12-14T00:00:00Z">
              <w:r w:rsidRPr="00DB72D2">
                <w:rPr>
                  <w:rFonts w:ascii="Times New Roman" w:eastAsia="Times New Roman" w:hAnsi="Times New Roman" w:cs="Times New Roman"/>
                  <w:color w:val="000000"/>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DB72D2">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"https://bii.by/tx.dll?d=371771&amp;f=%EF%EE%F1%F2%E0%ED%EE%E2%EB%E5%ED%E8%E5+%F1%EE%E2%EC%E8%ED%E0+239" \l "a26"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w:t>
              </w:r>
              <w:r w:rsidRPr="00DB72D2">
                <w:rPr>
                  <w:rFonts w:ascii="Times New Roman" w:eastAsia="Times New Roman" w:hAnsi="Times New Roman" w:cs="Times New Roman"/>
                  <w:color w:val="000000"/>
                  <w:sz w:val="20"/>
                  <w:szCs w:val="20"/>
                  <w:lang w:eastAsia="ru-RU"/>
                </w:rPr>
                <w:fldChar w:fldCharType="end"/>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5</w:t>
            </w:r>
            <w:ins w:id="132" w:author="Unknown" w:date="2018-12-14T00:00:00Z">
              <w:r w:rsidRPr="00DB72D2">
                <w:rPr>
                  <w:rFonts w:ascii="Times New Roman" w:eastAsia="Times New Roman" w:hAnsi="Times New Roman" w:cs="Times New Roman"/>
                  <w:color w:val="000000"/>
                  <w:sz w:val="15"/>
                  <w:szCs w:val="15"/>
                  <w:vertAlign w:val="superscript"/>
                  <w:lang w:eastAsia="ru-RU"/>
                </w:rPr>
                <w:t>1</w:t>
              </w:r>
              <w:r w:rsidRPr="00DB72D2">
                <w:rPr>
                  <w:rFonts w:ascii="Times New Roman" w:eastAsia="Times New Roman" w:hAnsi="Times New Roman" w:cs="Times New Roman"/>
                  <w:color w:val="000000"/>
                  <w:sz w:val="20"/>
                  <w:szCs w:val="20"/>
                  <w:lang w:eastAsia="ru-RU"/>
                </w:rPr>
                <w:t>. Министерство образования</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33" w:author="Unknown" w:date="2018-12-14T00:00:00Z">
              <w:r w:rsidRPr="00DB72D2">
                <w:rPr>
                  <w:rFonts w:ascii="Times New Roman" w:eastAsia="Times New Roman" w:hAnsi="Times New Roman" w:cs="Times New Roman"/>
                  <w:color w:val="000000"/>
                  <w:sz w:val="20"/>
                  <w:szCs w:val="20"/>
                  <w:lang w:eastAsia="ru-RU"/>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w:t>
              </w:r>
              <w:r w:rsidRPr="00DB72D2">
                <w:rPr>
                  <w:rFonts w:ascii="Times New Roman" w:eastAsia="Times New Roman" w:hAnsi="Times New Roman" w:cs="Times New Roman"/>
                  <w:color w:val="000000"/>
                  <w:sz w:val="20"/>
                  <w:szCs w:val="20"/>
                  <w:lang w:eastAsia="ru-RU"/>
                </w:rPr>
                <w:lastRenderedPageBreak/>
                <w:t>и способностей личности, – до окончания календарного года, в котором были прекращены</w:t>
              </w:r>
              <w:proofErr w:type="gramEnd"/>
              <w:r w:rsidRPr="00DB72D2">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"https://bii.by/tx.dll?d=371771&amp;f=%EF%EE%F1%F2%E0%ED%EE%E2%EB%E5%ED%E8%E5+%F1%EE%E2%EC%E8%ED%E0+239" \l "a54"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w:t>
              </w:r>
              <w:r w:rsidRPr="00DB72D2">
                <w:rPr>
                  <w:rFonts w:ascii="Times New Roman" w:eastAsia="Times New Roman" w:hAnsi="Times New Roman" w:cs="Times New Roman"/>
                  <w:color w:val="000000"/>
                  <w:sz w:val="20"/>
                  <w:szCs w:val="20"/>
                  <w:lang w:eastAsia="ru-RU"/>
                </w:rPr>
                <w:fldChar w:fldCharType="end"/>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lastRenderedPageBreak/>
              <w:t>6. Министерство культуры</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34" w:author="Unknown" w:date="2018-12-14T00:00:00Z">
              <w:r w:rsidRPr="00DB72D2">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"https://bii.by/tx.dll?d=339642&amp;a=6" \l "a6"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сертификатом</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творческого работника, выдаваемым в соответствии с законодательством</w:t>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7. Облисполкомы, Минский горисполком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признанные в установленном порядке или являвшиеся недееспособными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 xml:space="preserve">граждане, являющиеся священнослужителями, церковнослужителями религиозной организации любой </w:t>
            </w:r>
            <w:proofErr w:type="spellStart"/>
            <w:r w:rsidRPr="00DB72D2">
              <w:rPr>
                <w:rFonts w:ascii="Times New Roman" w:eastAsia="Times New Roman" w:hAnsi="Times New Roman" w:cs="Times New Roman"/>
                <w:color w:val="000000"/>
                <w:sz w:val="20"/>
                <w:szCs w:val="20"/>
                <w:lang w:eastAsia="ru-RU"/>
              </w:rPr>
              <w:t>конфессии</w:t>
            </w:r>
            <w:proofErr w:type="spellEnd"/>
            <w:r w:rsidRPr="00DB72D2">
              <w:rPr>
                <w:rFonts w:ascii="Times New Roman" w:eastAsia="Times New Roman" w:hAnsi="Times New Roman" w:cs="Times New Roman"/>
                <w:color w:val="000000"/>
                <w:sz w:val="20"/>
                <w:szCs w:val="20"/>
                <w:lang w:eastAsia="ru-RU"/>
              </w:rPr>
              <w:t>, участниками (членами) монастырей или монашеских общин</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 xml:space="preserve">граждане, осуществляющие деятельность по оказанию услуг в сфере </w:t>
            </w:r>
            <w:proofErr w:type="spellStart"/>
            <w:r w:rsidRPr="00DB72D2">
              <w:rPr>
                <w:rFonts w:ascii="Times New Roman" w:eastAsia="Times New Roman" w:hAnsi="Times New Roman" w:cs="Times New Roman"/>
                <w:color w:val="000000"/>
                <w:sz w:val="20"/>
                <w:szCs w:val="20"/>
                <w:lang w:eastAsia="ru-RU"/>
              </w:rPr>
              <w:t>агроэкотуризма</w:t>
            </w:r>
            <w:proofErr w:type="spellEnd"/>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8. Творческие союзы</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9. Министерство по налогам и сборам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осуществляющие ремесленную деятельность</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 xml:space="preserve">граждане, получающие доходы от сдачи внаем жилых и нежилых помещений, </w:t>
            </w:r>
            <w:proofErr w:type="spellStart"/>
            <w:r w:rsidRPr="00DB72D2">
              <w:rPr>
                <w:rFonts w:ascii="Times New Roman" w:eastAsia="Times New Roman" w:hAnsi="Times New Roman" w:cs="Times New Roman"/>
                <w:color w:val="000000"/>
                <w:sz w:val="20"/>
                <w:szCs w:val="20"/>
                <w:lang w:eastAsia="ru-RU"/>
              </w:rPr>
              <w:t>машино-мест</w:t>
            </w:r>
            <w:proofErr w:type="spellEnd"/>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10. Министерство спорта и туризма</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включенные в списочные составы национальных и сборных команд Республики Беларусь по видам спорта</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являющиеся олимпийскими чемпионами, получающими государственную стипендию</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11. Министерство спорта и туризма, облисполкомы, Минский горисполком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35" w:author="Unknown" w:date="2018-12-14T00:00:00Z">
              <w:r w:rsidRPr="00DB72D2">
                <w:rPr>
                  <w:rFonts w:ascii="Times New Roman" w:eastAsia="Times New Roman" w:hAnsi="Times New Roman" w:cs="Times New Roman"/>
                  <w:color w:val="000000"/>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12. Министерство юстиции</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индивидуальные предприниматели</w:t>
            </w:r>
          </w:p>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собственники имущества (учредители, участники) коммерческих организаций, за исключением акционерных обществ</w:t>
            </w:r>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13. Министерство иностранных дел</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36" w:author="Unknown" w:date="2018-12-14T00:00:00Z">
              <w:r w:rsidRPr="00DB72D2">
                <w:rPr>
                  <w:rFonts w:ascii="Times New Roman" w:eastAsia="Times New Roman" w:hAnsi="Times New Roman" w:cs="Times New Roman"/>
                  <w:color w:val="000000"/>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tc>
      </w:tr>
      <w:tr w:rsidR="00DB72D2" w:rsidRPr="00DB72D2" w:rsidTr="00DB72D2">
        <w:tc>
          <w:tcPr>
            <w:tcW w:w="3531"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bookmarkStart w:id="137" w:name="a59"/>
            <w:bookmarkEnd w:id="137"/>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42" name="Рисунок 142" descr="https://bii.by/an.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bii.by/an.png">
                            <a:hlinkClick r:id="rId127"/>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43" name="Рисунок 14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44" name="Рисунок 144" descr="https://bii.by/cm.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ii.by/cm.png">
                            <a:hlinkClick r:id="rId128"/>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38" w:author="Unknown" w:date="2018-12-14T00:00:00Z">
              <w:r w:rsidRPr="00DB72D2">
                <w:rPr>
                  <w:rFonts w:ascii="Times New Roman" w:eastAsia="Times New Roman" w:hAnsi="Times New Roman" w:cs="Times New Roman"/>
                  <w:color w:val="000000"/>
                  <w:sz w:val="20"/>
                  <w:szCs w:val="20"/>
                  <w:lang w:eastAsia="ru-RU"/>
                </w:rPr>
                <w:t>14. Министерство внутренних дел</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39" w:author="Unknown" w:date="2018-12-14T00:00:00Z">
              <w:r w:rsidRPr="00DB72D2">
                <w:rPr>
                  <w:rFonts w:ascii="Times New Roman" w:eastAsia="Times New Roman" w:hAnsi="Times New Roman" w:cs="Times New Roman"/>
                  <w:color w:val="000000"/>
                  <w:sz w:val="20"/>
                  <w:szCs w:val="20"/>
                  <w:lang w:eastAsia="ru-RU"/>
                </w:rPr>
                <w:t>граждане, в отношении которых зарегистрированы трудовые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"https://bii.by/tx.dll?d=24465&amp;a=46" \l "a46"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договоры</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"https://bii.by/tx.dll?d=194156&amp;a=373" \l "a373"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разрешение</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(лицензию) на осуществление деятельности, связанной с трудоустройством за пределами Республики Беларусь, по поручению иностранных нанимателей</w:t>
              </w:r>
            </w:ins>
          </w:p>
        </w:tc>
      </w:tr>
      <w:tr w:rsidR="00DB72D2" w:rsidRPr="00DB72D2" w:rsidTr="00DB72D2">
        <w:tc>
          <w:tcPr>
            <w:tcW w:w="3531" w:type="dxa"/>
            <w:tcBorders>
              <w:top w:val="nil"/>
              <w:left w:val="nil"/>
              <w:bottom w:val="single" w:sz="4" w:space="0" w:color="auto"/>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15. Министерство обороны</w:t>
            </w:r>
          </w:p>
        </w:tc>
        <w:tc>
          <w:tcPr>
            <w:tcW w:w="7059" w:type="dxa"/>
            <w:tcBorders>
              <w:top w:val="nil"/>
              <w:left w:val="nil"/>
              <w:bottom w:val="single" w:sz="4" w:space="0" w:color="auto"/>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ins w:id="140" w:author="Unknown" w:date="2019-05-30T00:00:00Z">
              <w:r w:rsidRPr="00DB72D2">
                <w:rPr>
                  <w:rFonts w:ascii="Times New Roman" w:eastAsia="Times New Roman" w:hAnsi="Times New Roman" w:cs="Times New Roman"/>
                  <w:color w:val="000000"/>
                  <w:sz w:val="20"/>
                  <w:szCs w:val="20"/>
                  <w:lang w:eastAsia="ru-RU"/>
                </w:rPr>
                <w:t xml:space="preserve">пребывающие за границей на основании приказа Министерства обороны супруг (супруга) атташе по вопросам обороны при посольстве </w:t>
              </w:r>
              <w:r w:rsidRPr="00DB72D2">
                <w:rPr>
                  <w:rFonts w:ascii="Times New Roman" w:eastAsia="Times New Roman" w:hAnsi="Times New Roman" w:cs="Times New Roman"/>
                  <w:color w:val="000000"/>
                  <w:sz w:val="20"/>
                  <w:szCs w:val="20"/>
                  <w:lang w:eastAsia="ru-RU"/>
                </w:rPr>
                <w:lastRenderedPageBreak/>
                <w:t>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tc>
      </w:tr>
    </w:tbl>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lastRenderedPageBreak/>
        <w:t> </w:t>
      </w:r>
    </w:p>
    <w:p w:rsidR="00DB72D2" w:rsidRPr="00DB72D2" w:rsidRDefault="00DB72D2" w:rsidP="00DB72D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______________________________</w:t>
      </w:r>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41" w:name="a26"/>
      <w:bookmarkEnd w:id="141"/>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45" name="Рисунок 145" descr="https://bii.by/an.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ii.by/an.png">
                      <a:hlinkClick r:id="rId129"/>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46" name="Рисунок 14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47" name="Рисунок 147" descr="https://bii.by/cm.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ii.by/cm.png">
                      <a:hlinkClick r:id="rId130"/>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42" w:author="Unknown" w:date="2018-12-14T00:00:00Z">
        <w:r w:rsidRPr="00DB72D2">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III и IV кварталы 2018 г.</w:t>
        </w:r>
      </w:ins>
    </w:p>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43" w:name="a54"/>
      <w:bookmarkEnd w:id="143"/>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48" name="Рисунок 148" descr="https://bii.by/an.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ii.by/an.png">
                      <a:hlinkClick r:id="rId131"/>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52400" cy="152400"/>
            <wp:effectExtent l="19050" t="0" r="0" b="0"/>
            <wp:docPr id="149" name="Рисунок 14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50" name="Рисунок 150" descr="https://bii.by/cm.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ii.by/cm.png">
                      <a:hlinkClick r:id="rId132"/>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44" w:author="Unknown" w:date="2018-12-14T00:00:00Z">
        <w:r w:rsidRPr="00DB72D2">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 квартал 2019 г. и последующие кварталы.</w:t>
        </w:r>
      </w:ins>
    </w:p>
    <w:tbl>
      <w:tblPr>
        <w:tblW w:w="5000" w:type="pct"/>
        <w:shd w:val="clear" w:color="auto" w:fill="FFFFFF"/>
        <w:tblCellMar>
          <w:left w:w="0" w:type="dxa"/>
          <w:right w:w="0" w:type="dxa"/>
        </w:tblCellMar>
        <w:tblLook w:val="04A0"/>
      </w:tblPr>
      <w:tblGrid>
        <w:gridCol w:w="9355"/>
      </w:tblGrid>
      <w:tr w:rsidR="00DB72D2" w:rsidRPr="00DB72D2" w:rsidTr="00DB72D2">
        <w:tc>
          <w:tcPr>
            <w:tcW w:w="0" w:type="auto"/>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3"/>
                <w:szCs w:val="23"/>
                <w:lang w:eastAsia="ru-RU"/>
              </w:rPr>
            </w:pPr>
          </w:p>
        </w:tc>
      </w:tr>
    </w:tbl>
    <w:p w:rsidR="00DB72D2" w:rsidRPr="00DB72D2" w:rsidRDefault="00DB72D2" w:rsidP="00DB72D2">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355"/>
      </w:tblGrid>
      <w:tr w:rsidR="00DB72D2" w:rsidRPr="00DB72D2" w:rsidTr="00DB72D2">
        <w:tc>
          <w:tcPr>
            <w:tcW w:w="0" w:type="auto"/>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3"/>
                <w:szCs w:val="23"/>
                <w:lang w:eastAsia="ru-RU"/>
              </w:rPr>
            </w:pPr>
          </w:p>
        </w:tc>
      </w:tr>
    </w:tbl>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DB72D2" w:rsidRPr="00DB72D2" w:rsidTr="00DB72D2">
        <w:tc>
          <w:tcPr>
            <w:tcW w:w="4653"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after="28" w:line="240" w:lineRule="auto"/>
              <w:rPr>
                <w:rFonts w:ascii="Times New Roman" w:eastAsia="Times New Roman" w:hAnsi="Times New Roman" w:cs="Times New Roman"/>
                <w:i/>
                <w:iCs/>
                <w:color w:val="000000"/>
                <w:lang w:eastAsia="ru-RU"/>
              </w:rPr>
            </w:pPr>
            <w:bookmarkStart w:id="145" w:name="a60"/>
            <w:bookmarkEnd w:id="145"/>
            <w:r>
              <w:rPr>
                <w:rFonts w:ascii="Times New Roman" w:eastAsia="Times New Roman" w:hAnsi="Times New Roman" w:cs="Times New Roman"/>
                <w:i/>
                <w:iCs/>
                <w:noProof/>
                <w:color w:val="0000FF"/>
                <w:lang w:eastAsia="ru-RU"/>
              </w:rPr>
              <w:drawing>
                <wp:inline distT="0" distB="0" distL="0" distR="0">
                  <wp:extent cx="152400" cy="152400"/>
                  <wp:effectExtent l="19050" t="0" r="0" b="0"/>
                  <wp:docPr id="151" name="Рисунок 151" descr="https://bii.by/an.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ii.by/an.png">
                            <a:hlinkClick r:id="rId133"/>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52400" cy="152400"/>
                  <wp:effectExtent l="19050" t="0" r="0" b="0"/>
                  <wp:docPr id="152" name="Рисунок 15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52400" cy="152400"/>
                  <wp:effectExtent l="19050" t="0" r="0" b="0"/>
                  <wp:docPr id="153" name="Рисунок 153" descr="https://bii.by/cm.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ii.by/cm.png">
                            <a:hlinkClick r:id="rId134"/>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46" w:author="Unknown" w:date="2018-12-08T00:00:00Z">
              <w:r w:rsidRPr="00DB72D2">
                <w:rPr>
                  <w:rFonts w:ascii="Times New Roman" w:eastAsia="Times New Roman" w:hAnsi="Times New Roman" w:cs="Times New Roman"/>
                  <w:i/>
                  <w:iCs/>
                  <w:color w:val="000000"/>
                  <w:lang w:eastAsia="ru-RU"/>
                </w:rPr>
                <w:t>Приложение 2</w:t>
              </w:r>
            </w:ins>
          </w:p>
          <w:p w:rsidR="00DB72D2" w:rsidRPr="00DB72D2" w:rsidRDefault="00DB72D2" w:rsidP="00DB72D2">
            <w:pPr>
              <w:spacing w:after="0" w:line="240" w:lineRule="auto"/>
              <w:rPr>
                <w:rFonts w:ascii="Times New Roman" w:eastAsia="Times New Roman" w:hAnsi="Times New Roman" w:cs="Times New Roman"/>
                <w:i/>
                <w:iCs/>
                <w:color w:val="000000"/>
                <w:lang w:eastAsia="ru-RU"/>
              </w:rPr>
            </w:pPr>
            <w:ins w:id="147" w:author="Unknown" w:date="2018-12-08T00:00:00Z">
              <w:r w:rsidRPr="00DB72D2">
                <w:rPr>
                  <w:rFonts w:ascii="Times New Roman" w:eastAsia="Times New Roman" w:hAnsi="Times New Roman" w:cs="Times New Roman"/>
                  <w:i/>
                  <w:iCs/>
                  <w:color w:val="000000"/>
                  <w:lang w:eastAsia="ru-RU"/>
                </w:rPr>
                <w:t>к </w:t>
              </w:r>
              <w:r w:rsidRPr="00DB72D2">
                <w:rPr>
                  <w:rFonts w:ascii="Times New Roman" w:eastAsia="Times New Roman" w:hAnsi="Times New Roman" w:cs="Times New Roman"/>
                  <w:i/>
                  <w:iCs/>
                  <w:color w:val="000000"/>
                  <w:lang w:eastAsia="ru-RU"/>
                </w:rPr>
                <w:fldChar w:fldCharType="begin"/>
              </w:r>
              <w:r w:rsidRPr="00DB72D2">
                <w:rPr>
                  <w:rFonts w:ascii="Times New Roman" w:eastAsia="Times New Roman" w:hAnsi="Times New Roman" w:cs="Times New Roman"/>
                  <w:i/>
                  <w:iCs/>
                  <w:color w:val="000000"/>
                  <w:lang w:eastAsia="ru-RU"/>
                </w:rPr>
                <w:instrText xml:space="preserve"> HYPERLINK "https://bii.by/tx.dll?d=371771&amp;f=%EF%EE%F1%F2%E0%ED%EE%E2%EB%E5%ED%E8%E5+%F1%EE%E2%EC%E8%ED%E0+239" \l "a2" \o "+" </w:instrText>
              </w:r>
              <w:r w:rsidRPr="00DB72D2">
                <w:rPr>
                  <w:rFonts w:ascii="Times New Roman" w:eastAsia="Times New Roman" w:hAnsi="Times New Roman" w:cs="Times New Roman"/>
                  <w:i/>
                  <w:iCs/>
                  <w:color w:val="000000"/>
                  <w:lang w:eastAsia="ru-RU"/>
                </w:rPr>
                <w:fldChar w:fldCharType="separate"/>
              </w:r>
              <w:r w:rsidRPr="00DB72D2">
                <w:rPr>
                  <w:rFonts w:ascii="Times New Roman" w:eastAsia="Times New Roman" w:hAnsi="Times New Roman" w:cs="Times New Roman"/>
                  <w:i/>
                  <w:iCs/>
                  <w:color w:val="0000FF"/>
                  <w:u w:val="single"/>
                  <w:lang w:eastAsia="ru-RU"/>
                </w:rPr>
                <w:t>Положению</w:t>
              </w:r>
              <w:r w:rsidRPr="00DB72D2">
                <w:rPr>
                  <w:rFonts w:ascii="Times New Roman" w:eastAsia="Times New Roman" w:hAnsi="Times New Roman" w:cs="Times New Roman"/>
                  <w:i/>
                  <w:iCs/>
                  <w:color w:val="000000"/>
                  <w:lang w:eastAsia="ru-RU"/>
                </w:rPr>
                <w:fldChar w:fldCharType="end"/>
              </w:r>
              <w:r w:rsidRPr="00DB72D2">
                <w:rPr>
                  <w:rFonts w:ascii="Times New Roman" w:eastAsia="Times New Roman" w:hAnsi="Times New Roman" w:cs="Times New Roman"/>
                  <w:i/>
                  <w:iCs/>
                  <w:color w:val="000000"/>
                  <w:lang w:eastAsia="ru-RU"/>
                </w:rPr>
                <w:t> о порядке отнесения трудоспособных</w:t>
              </w:r>
              <w:r w:rsidRPr="00DB72D2">
                <w:rPr>
                  <w:rFonts w:ascii="Times New Roman" w:eastAsia="Times New Roman" w:hAnsi="Times New Roman" w:cs="Times New Roman"/>
                  <w:i/>
                  <w:iCs/>
                  <w:color w:val="000000"/>
                  <w:lang w:eastAsia="ru-RU"/>
                </w:rPr>
                <w:br/>
                <w:t xml:space="preserve">граждан к не </w:t>
              </w:r>
              <w:proofErr w:type="gramStart"/>
              <w:r w:rsidRPr="00DB72D2">
                <w:rPr>
                  <w:rFonts w:ascii="Times New Roman" w:eastAsia="Times New Roman" w:hAnsi="Times New Roman" w:cs="Times New Roman"/>
                  <w:i/>
                  <w:iCs/>
                  <w:color w:val="000000"/>
                  <w:lang w:eastAsia="ru-RU"/>
                </w:rPr>
                <w:t>занятым</w:t>
              </w:r>
              <w:proofErr w:type="gramEnd"/>
              <w:r w:rsidRPr="00DB72D2">
                <w:rPr>
                  <w:rFonts w:ascii="Times New Roman" w:eastAsia="Times New Roman" w:hAnsi="Times New Roman" w:cs="Times New Roman"/>
                  <w:i/>
                  <w:iCs/>
                  <w:color w:val="000000"/>
                  <w:lang w:eastAsia="ru-RU"/>
                </w:rPr>
                <w:t xml:space="preserve"> в экономике, формирования</w:t>
              </w:r>
              <w:r w:rsidRPr="00DB72D2">
                <w:rPr>
                  <w:rFonts w:ascii="Times New Roman" w:eastAsia="Times New Roman" w:hAnsi="Times New Roman" w:cs="Times New Roman"/>
                  <w:i/>
                  <w:iCs/>
                  <w:color w:val="000000"/>
                  <w:lang w:eastAsia="ru-RU"/>
                </w:rPr>
                <w:br/>
                <w:t>и ведения базы данных трудоспособных граждан,</w:t>
              </w:r>
              <w:r w:rsidRPr="00DB72D2">
                <w:rPr>
                  <w:rFonts w:ascii="Times New Roman" w:eastAsia="Times New Roman" w:hAnsi="Times New Roman" w:cs="Times New Roman"/>
                  <w:i/>
                  <w:iCs/>
                  <w:color w:val="000000"/>
                  <w:lang w:eastAsia="ru-RU"/>
                </w:rPr>
                <w:br/>
                <w:t>не занятых в экономике, включая взаимодействие</w:t>
              </w:r>
              <w:r w:rsidRPr="00DB72D2">
                <w:rPr>
                  <w:rFonts w:ascii="Times New Roman" w:eastAsia="Times New Roman" w:hAnsi="Times New Roman" w:cs="Times New Roman"/>
                  <w:i/>
                  <w:iCs/>
                  <w:color w:val="000000"/>
                  <w:lang w:eastAsia="ru-RU"/>
                </w:rPr>
                <w:br/>
                <w:t>в этих целях государственных органов и организаций</w:t>
              </w:r>
            </w:ins>
          </w:p>
          <w:p w:rsidR="00DB72D2" w:rsidRPr="00DB72D2" w:rsidRDefault="00DB72D2" w:rsidP="00DB72D2">
            <w:pPr>
              <w:spacing w:after="0" w:line="240" w:lineRule="auto"/>
              <w:rPr>
                <w:rFonts w:ascii="Times New Roman" w:eastAsia="Times New Roman" w:hAnsi="Times New Roman" w:cs="Times New Roman"/>
                <w:i/>
                <w:iCs/>
                <w:color w:val="000000"/>
                <w:lang w:eastAsia="ru-RU"/>
              </w:rPr>
            </w:pPr>
            <w:r w:rsidRPr="00DB72D2">
              <w:rPr>
                <w:rFonts w:ascii="Times New Roman" w:eastAsia="Times New Roman" w:hAnsi="Times New Roman" w:cs="Times New Roman"/>
                <w:i/>
                <w:iCs/>
                <w:color w:val="000000"/>
                <w:lang w:eastAsia="ru-RU"/>
              </w:rPr>
              <w:t>(</w:t>
            </w:r>
            <w:ins w:id="148" w:author="Unknown" w:date="2018-12-08T00:00:00Z">
              <w:r w:rsidRPr="00DB72D2">
                <w:rPr>
                  <w:rFonts w:ascii="Times New Roman" w:eastAsia="Times New Roman" w:hAnsi="Times New Roman" w:cs="Times New Roman"/>
                  <w:i/>
                  <w:iCs/>
                  <w:color w:val="000000"/>
                  <w:lang w:eastAsia="ru-RU"/>
                </w:rPr>
                <w:t>для служебного пользования)</w:t>
              </w:r>
            </w:ins>
          </w:p>
        </w:tc>
      </w:tr>
    </w:tbl>
    <w:p w:rsidR="00DB72D2" w:rsidRPr="00DB72D2" w:rsidRDefault="00DB72D2" w:rsidP="00DB72D2">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p w:rsidR="00DB72D2" w:rsidRPr="00DB72D2" w:rsidRDefault="00DB72D2" w:rsidP="00DB72D2">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DB72D2" w:rsidRPr="00DB72D2" w:rsidTr="00DB72D2">
        <w:tc>
          <w:tcPr>
            <w:tcW w:w="4653"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60" w:after="160" w:line="240" w:lineRule="auto"/>
              <w:ind w:firstLine="567"/>
              <w:jc w:val="both"/>
              <w:rPr>
                <w:rFonts w:ascii="Times New Roman" w:eastAsia="Times New Roman" w:hAnsi="Times New Roman" w:cs="Times New Roman"/>
                <w:color w:val="000000"/>
                <w:sz w:val="24"/>
                <w:szCs w:val="24"/>
                <w:lang w:eastAsia="ru-RU"/>
              </w:rPr>
            </w:pPr>
            <w:r w:rsidRPr="00DB72D2">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after="28" w:line="240" w:lineRule="auto"/>
              <w:rPr>
                <w:rFonts w:ascii="Times New Roman" w:eastAsia="Times New Roman" w:hAnsi="Times New Roman" w:cs="Times New Roman"/>
                <w:i/>
                <w:iCs/>
                <w:color w:val="000000"/>
                <w:lang w:eastAsia="ru-RU"/>
              </w:rPr>
            </w:pPr>
            <w:bookmarkStart w:id="149" w:name="a58"/>
            <w:bookmarkEnd w:id="149"/>
            <w:r>
              <w:rPr>
                <w:rFonts w:ascii="Times New Roman" w:eastAsia="Times New Roman" w:hAnsi="Times New Roman" w:cs="Times New Roman"/>
                <w:i/>
                <w:iCs/>
                <w:noProof/>
                <w:color w:val="0000FF"/>
                <w:lang w:eastAsia="ru-RU"/>
              </w:rPr>
              <w:drawing>
                <wp:inline distT="0" distB="0" distL="0" distR="0">
                  <wp:extent cx="152400" cy="152400"/>
                  <wp:effectExtent l="19050" t="0" r="0" b="0"/>
                  <wp:docPr id="154" name="Рисунок 154" descr="https://bii.by/an.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bii.by/an.png">
                            <a:hlinkClick r:id="rId135"/>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52400" cy="152400"/>
                  <wp:effectExtent l="19050" t="0" r="0" b="0"/>
                  <wp:docPr id="155" name="Рисунок 15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bii.by/bm.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52400" cy="152400"/>
                  <wp:effectExtent l="19050" t="0" r="0" b="0"/>
                  <wp:docPr id="156" name="Рисунок 156" descr="https://bii.by/cm.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ii.by/cm.png">
                            <a:hlinkClick r:id="rId136"/>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150" w:author="Unknown" w:date="2018-12-14T00:00:00Z">
              <w:r w:rsidRPr="00DB72D2">
                <w:rPr>
                  <w:rFonts w:ascii="Times New Roman" w:eastAsia="Times New Roman" w:hAnsi="Times New Roman" w:cs="Times New Roman"/>
                  <w:i/>
                  <w:iCs/>
                  <w:color w:val="000000"/>
                  <w:lang w:eastAsia="ru-RU"/>
                </w:rPr>
                <w:t>Приложение 3</w:t>
              </w:r>
            </w:ins>
          </w:p>
          <w:p w:rsidR="00DB72D2" w:rsidRPr="00DB72D2" w:rsidRDefault="00DB72D2" w:rsidP="00DB72D2">
            <w:pPr>
              <w:spacing w:after="0" w:line="240" w:lineRule="auto"/>
              <w:rPr>
                <w:rFonts w:ascii="Times New Roman" w:eastAsia="Times New Roman" w:hAnsi="Times New Roman" w:cs="Times New Roman"/>
                <w:i/>
                <w:iCs/>
                <w:color w:val="000000"/>
                <w:lang w:eastAsia="ru-RU"/>
              </w:rPr>
            </w:pPr>
            <w:ins w:id="151" w:author="Unknown" w:date="2018-12-14T00:00:00Z">
              <w:r w:rsidRPr="00DB72D2">
                <w:rPr>
                  <w:rFonts w:ascii="Times New Roman" w:eastAsia="Times New Roman" w:hAnsi="Times New Roman" w:cs="Times New Roman"/>
                  <w:i/>
                  <w:iCs/>
                  <w:color w:val="000000"/>
                  <w:lang w:eastAsia="ru-RU"/>
                </w:rPr>
                <w:t>к </w:t>
              </w:r>
              <w:r w:rsidRPr="00DB72D2">
                <w:rPr>
                  <w:rFonts w:ascii="Times New Roman" w:eastAsia="Times New Roman" w:hAnsi="Times New Roman" w:cs="Times New Roman"/>
                  <w:i/>
                  <w:iCs/>
                  <w:color w:val="000000"/>
                  <w:lang w:eastAsia="ru-RU"/>
                </w:rPr>
                <w:fldChar w:fldCharType="begin"/>
              </w:r>
              <w:r w:rsidRPr="00DB72D2">
                <w:rPr>
                  <w:rFonts w:ascii="Times New Roman" w:eastAsia="Times New Roman" w:hAnsi="Times New Roman" w:cs="Times New Roman"/>
                  <w:i/>
                  <w:iCs/>
                  <w:color w:val="000000"/>
                  <w:lang w:eastAsia="ru-RU"/>
                </w:rPr>
                <w:instrText xml:space="preserve"> HYPERLINK "https://bii.by/tx.dll?d=371771&amp;f=%EF%EE%F1%F2%E0%ED%EE%E2%EB%E5%ED%E8%E5+%F1%EE%E2%EC%E8%ED%E0+239" \l "a2" \o "+" </w:instrText>
              </w:r>
              <w:r w:rsidRPr="00DB72D2">
                <w:rPr>
                  <w:rFonts w:ascii="Times New Roman" w:eastAsia="Times New Roman" w:hAnsi="Times New Roman" w:cs="Times New Roman"/>
                  <w:i/>
                  <w:iCs/>
                  <w:color w:val="000000"/>
                  <w:lang w:eastAsia="ru-RU"/>
                </w:rPr>
                <w:fldChar w:fldCharType="separate"/>
              </w:r>
              <w:r w:rsidRPr="00DB72D2">
                <w:rPr>
                  <w:rFonts w:ascii="Times New Roman" w:eastAsia="Times New Roman" w:hAnsi="Times New Roman" w:cs="Times New Roman"/>
                  <w:i/>
                  <w:iCs/>
                  <w:color w:val="0000FF"/>
                  <w:u w:val="single"/>
                  <w:lang w:eastAsia="ru-RU"/>
                </w:rPr>
                <w:t>Положению</w:t>
              </w:r>
              <w:r w:rsidRPr="00DB72D2">
                <w:rPr>
                  <w:rFonts w:ascii="Times New Roman" w:eastAsia="Times New Roman" w:hAnsi="Times New Roman" w:cs="Times New Roman"/>
                  <w:i/>
                  <w:iCs/>
                  <w:color w:val="000000"/>
                  <w:lang w:eastAsia="ru-RU"/>
                </w:rPr>
                <w:fldChar w:fldCharType="end"/>
              </w:r>
              <w:r w:rsidRPr="00DB72D2">
                <w:rPr>
                  <w:rFonts w:ascii="Times New Roman" w:eastAsia="Times New Roman" w:hAnsi="Times New Roman" w:cs="Times New Roman"/>
                  <w:i/>
                  <w:iCs/>
                  <w:color w:val="000000"/>
                  <w:lang w:eastAsia="ru-RU"/>
                </w:rPr>
                <w:t> о порядке отнесения трудоспособных</w:t>
              </w:r>
              <w:r w:rsidRPr="00DB72D2">
                <w:rPr>
                  <w:rFonts w:ascii="Times New Roman" w:eastAsia="Times New Roman" w:hAnsi="Times New Roman" w:cs="Times New Roman"/>
                  <w:i/>
                  <w:iCs/>
                  <w:color w:val="000000"/>
                  <w:lang w:eastAsia="ru-RU"/>
                </w:rPr>
                <w:br/>
                <w:t xml:space="preserve">граждан к не </w:t>
              </w:r>
              <w:proofErr w:type="gramStart"/>
              <w:r w:rsidRPr="00DB72D2">
                <w:rPr>
                  <w:rFonts w:ascii="Times New Roman" w:eastAsia="Times New Roman" w:hAnsi="Times New Roman" w:cs="Times New Roman"/>
                  <w:i/>
                  <w:iCs/>
                  <w:color w:val="000000"/>
                  <w:lang w:eastAsia="ru-RU"/>
                </w:rPr>
                <w:t>занятым</w:t>
              </w:r>
              <w:proofErr w:type="gramEnd"/>
              <w:r w:rsidRPr="00DB72D2">
                <w:rPr>
                  <w:rFonts w:ascii="Times New Roman" w:eastAsia="Times New Roman" w:hAnsi="Times New Roman" w:cs="Times New Roman"/>
                  <w:i/>
                  <w:iCs/>
                  <w:color w:val="000000"/>
                  <w:lang w:eastAsia="ru-RU"/>
                </w:rPr>
                <w:t xml:space="preserve"> в экономике, формирования</w:t>
              </w:r>
              <w:r w:rsidRPr="00DB72D2">
                <w:rPr>
                  <w:rFonts w:ascii="Times New Roman" w:eastAsia="Times New Roman" w:hAnsi="Times New Roman" w:cs="Times New Roman"/>
                  <w:i/>
                  <w:iCs/>
                  <w:color w:val="000000"/>
                  <w:lang w:eastAsia="ru-RU"/>
                </w:rPr>
                <w:br/>
                <w:t>и ведения базы данных трудоспособных граждан,</w:t>
              </w:r>
              <w:r w:rsidRPr="00DB72D2">
                <w:rPr>
                  <w:rFonts w:ascii="Times New Roman" w:eastAsia="Times New Roman" w:hAnsi="Times New Roman" w:cs="Times New Roman"/>
                  <w:i/>
                  <w:iCs/>
                  <w:color w:val="000000"/>
                  <w:lang w:eastAsia="ru-RU"/>
                </w:rPr>
                <w:br/>
                <w:t>не занятых в экономике, включая взаимодействие</w:t>
              </w:r>
              <w:r w:rsidRPr="00DB72D2">
                <w:rPr>
                  <w:rFonts w:ascii="Times New Roman" w:eastAsia="Times New Roman" w:hAnsi="Times New Roman" w:cs="Times New Roman"/>
                  <w:i/>
                  <w:iCs/>
                  <w:color w:val="000000"/>
                  <w:lang w:eastAsia="ru-RU"/>
                </w:rPr>
                <w:br/>
                <w:t>в этих целях государственных органов и организаций</w:t>
              </w:r>
              <w:r w:rsidRPr="00DB72D2">
                <w:rPr>
                  <w:rFonts w:ascii="Times New Roman" w:eastAsia="Times New Roman" w:hAnsi="Times New Roman" w:cs="Times New Roman"/>
                  <w:i/>
                  <w:iCs/>
                  <w:color w:val="000000"/>
                  <w:lang w:eastAsia="ru-RU"/>
                </w:rPr>
                <w:br/>
                <w:t>(в редакции постановления</w:t>
              </w:r>
              <w:r w:rsidRPr="00DB72D2">
                <w:rPr>
                  <w:rFonts w:ascii="Times New Roman" w:eastAsia="Times New Roman" w:hAnsi="Times New Roman" w:cs="Times New Roman"/>
                  <w:i/>
                  <w:iCs/>
                  <w:color w:val="000000"/>
                  <w:lang w:eastAsia="ru-RU"/>
                </w:rPr>
                <w:br/>
                <w:t>Совета Министров</w:t>
              </w:r>
              <w:r w:rsidRPr="00DB72D2">
                <w:rPr>
                  <w:rFonts w:ascii="Times New Roman" w:eastAsia="Times New Roman" w:hAnsi="Times New Roman" w:cs="Times New Roman"/>
                  <w:i/>
                  <w:iCs/>
                  <w:color w:val="000000"/>
                  <w:lang w:eastAsia="ru-RU"/>
                </w:rPr>
                <w:br/>
                <w:t>Республики Беларусь</w:t>
              </w:r>
              <w:r w:rsidRPr="00DB72D2">
                <w:rPr>
                  <w:rFonts w:ascii="Times New Roman" w:eastAsia="Times New Roman" w:hAnsi="Times New Roman" w:cs="Times New Roman"/>
                  <w:i/>
                  <w:iCs/>
                  <w:color w:val="000000"/>
                  <w:lang w:eastAsia="ru-RU"/>
                </w:rPr>
                <w:br/>
                <w:t>08.12.2018 № 881)</w:t>
              </w:r>
            </w:ins>
          </w:p>
        </w:tc>
      </w:tr>
    </w:tbl>
    <w:p w:rsidR="00DB72D2" w:rsidRPr="00DB72D2" w:rsidRDefault="00DB72D2" w:rsidP="00DB72D2">
      <w:pPr>
        <w:shd w:val="clear" w:color="auto" w:fill="FFFFFF"/>
        <w:spacing w:before="360" w:after="360" w:line="240" w:lineRule="auto"/>
        <w:rPr>
          <w:rFonts w:ascii="Times New Roman" w:eastAsia="Times New Roman" w:hAnsi="Times New Roman" w:cs="Times New Roman"/>
          <w:b/>
          <w:bCs/>
          <w:color w:val="000000"/>
          <w:sz w:val="24"/>
          <w:szCs w:val="24"/>
          <w:lang w:eastAsia="ru-RU"/>
        </w:rPr>
      </w:pPr>
      <w:r w:rsidRPr="00DB72D2">
        <w:rPr>
          <w:rFonts w:ascii="Times New Roman" w:eastAsia="Times New Roman" w:hAnsi="Times New Roman" w:cs="Times New Roman"/>
          <w:b/>
          <w:bCs/>
          <w:color w:val="000000"/>
          <w:sz w:val="24"/>
          <w:szCs w:val="24"/>
          <w:lang w:eastAsia="ru-RU"/>
        </w:rPr>
        <w:t>ПЕРЕЧЕН</w:t>
      </w:r>
      <w:ins w:id="152" w:author="Unknown" w:date="2018-12-14T00:00:00Z">
        <w:r w:rsidRPr="00DB72D2">
          <w:rPr>
            <w:rFonts w:ascii="Times New Roman" w:eastAsia="Times New Roman" w:hAnsi="Times New Roman" w:cs="Times New Roman"/>
            <w:b/>
            <w:bCs/>
            <w:color w:val="000000"/>
            <w:sz w:val="24"/>
            <w:szCs w:val="24"/>
            <w:lang w:eastAsia="ru-RU"/>
          </w:rPr>
          <w:t>Ь</w:t>
        </w:r>
        <w:r w:rsidRPr="00DB72D2">
          <w:rPr>
            <w:rFonts w:ascii="Times New Roman" w:eastAsia="Times New Roman" w:hAnsi="Times New Roman" w:cs="Times New Roman"/>
            <w:b/>
            <w:bCs/>
            <w:color w:val="000000"/>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ins>
    </w:p>
    <w:tbl>
      <w:tblPr>
        <w:tblW w:w="5000" w:type="pct"/>
        <w:shd w:val="clear" w:color="auto" w:fill="FFFFFF"/>
        <w:tblCellMar>
          <w:left w:w="0" w:type="dxa"/>
          <w:right w:w="0" w:type="dxa"/>
        </w:tblCellMar>
        <w:tblLook w:val="04A0"/>
      </w:tblPr>
      <w:tblGrid>
        <w:gridCol w:w="3441"/>
        <w:gridCol w:w="5926"/>
      </w:tblGrid>
      <w:tr w:rsidR="00DB72D2" w:rsidRPr="00DB72D2" w:rsidTr="00DB72D2">
        <w:trPr>
          <w:trHeight w:val="240"/>
        </w:trPr>
        <w:tc>
          <w:tcPr>
            <w:tcW w:w="3850"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B72D2" w:rsidRPr="00DB72D2" w:rsidRDefault="00DB72D2" w:rsidP="00DB72D2">
            <w:pPr>
              <w:spacing w:after="0" w:line="240" w:lineRule="auto"/>
              <w:jc w:val="center"/>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Наименование государственных органов, иных организаций</w:t>
            </w:r>
          </w:p>
        </w:tc>
        <w:tc>
          <w:tcPr>
            <w:tcW w:w="6740"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B72D2" w:rsidRPr="00DB72D2" w:rsidRDefault="00DB72D2" w:rsidP="00DB72D2">
            <w:pPr>
              <w:spacing w:after="0" w:line="240" w:lineRule="auto"/>
              <w:jc w:val="center"/>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Категории граждан</w:t>
            </w:r>
          </w:p>
        </w:tc>
      </w:tr>
      <w:tr w:rsidR="00DB72D2" w:rsidRPr="00DB72D2" w:rsidTr="00DB72D2">
        <w:trPr>
          <w:trHeight w:val="240"/>
        </w:trPr>
        <w:tc>
          <w:tcPr>
            <w:tcW w:w="3850" w:type="dxa"/>
            <w:tcBorders>
              <w:top w:val="single" w:sz="4" w:space="0" w:color="auto"/>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1. Облисполкомы, Минский горисполком</w:t>
            </w:r>
          </w:p>
        </w:tc>
        <w:tc>
          <w:tcPr>
            <w:tcW w:w="6740" w:type="dxa"/>
            <w:tcBorders>
              <w:top w:val="single" w:sz="4" w:space="0" w:color="auto"/>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53" w:author="Unknown" w:date="2019-05-30T00:00:00Z">
              <w:r w:rsidRPr="00DB72D2">
                <w:rPr>
                  <w:rFonts w:ascii="Times New Roman" w:eastAsia="Times New Roman" w:hAnsi="Times New Roman" w:cs="Times New Roman"/>
                  <w:color w:val="000000"/>
                  <w:sz w:val="20"/>
                  <w:szCs w:val="20"/>
                  <w:lang w:eastAsia="ru-RU"/>
                </w:rPr>
                <w:t>граждане, являющиеся плательщиками жилищно-коммунальных услуг в соответствии с </w:t>
              </w:r>
              <w:r w:rsidRPr="00DB72D2">
                <w:rPr>
                  <w:rFonts w:ascii="Times New Roman" w:eastAsia="Times New Roman" w:hAnsi="Times New Roman" w:cs="Times New Roman"/>
                  <w:color w:val="000000"/>
                  <w:sz w:val="20"/>
                  <w:szCs w:val="20"/>
                  <w:lang w:eastAsia="ru-RU"/>
                </w:rPr>
                <w:fldChar w:fldCharType="begin"/>
              </w:r>
              <w:r w:rsidRPr="00DB72D2">
                <w:rPr>
                  <w:rFonts w:ascii="Times New Roman" w:eastAsia="Times New Roman" w:hAnsi="Times New Roman" w:cs="Times New Roman"/>
                  <w:color w:val="000000"/>
                  <w:sz w:val="20"/>
                  <w:szCs w:val="20"/>
                  <w:lang w:eastAsia="ru-RU"/>
                </w:rPr>
                <w:instrText xml:space="preserve"> HYPERLINK "https://bii.by/tx.dll?d=283297&amp;a=1" \l "a1" \o "+" </w:instrText>
              </w:r>
              <w:r w:rsidRPr="00DB72D2">
                <w:rPr>
                  <w:rFonts w:ascii="Times New Roman" w:eastAsia="Times New Roman" w:hAnsi="Times New Roman" w:cs="Times New Roman"/>
                  <w:color w:val="000000"/>
                  <w:sz w:val="20"/>
                  <w:szCs w:val="20"/>
                  <w:lang w:eastAsia="ru-RU"/>
                </w:rPr>
                <w:fldChar w:fldCharType="separate"/>
              </w:r>
              <w:r w:rsidRPr="00DB72D2">
                <w:rPr>
                  <w:rFonts w:ascii="Times New Roman" w:eastAsia="Times New Roman" w:hAnsi="Times New Roman" w:cs="Times New Roman"/>
                  <w:color w:val="0000FF"/>
                  <w:sz w:val="20"/>
                  <w:u w:val="single"/>
                  <w:lang w:eastAsia="ru-RU"/>
                </w:rPr>
                <w:t>постановлением</w:t>
              </w:r>
              <w:r w:rsidRPr="00DB72D2">
                <w:rPr>
                  <w:rFonts w:ascii="Times New Roman" w:eastAsia="Times New Roman" w:hAnsi="Times New Roman" w:cs="Times New Roman"/>
                  <w:color w:val="000000"/>
                  <w:sz w:val="20"/>
                  <w:szCs w:val="20"/>
                  <w:lang w:eastAsia="ru-RU"/>
                </w:rPr>
                <w:fldChar w:fldCharType="end"/>
              </w:r>
              <w:r w:rsidRPr="00DB72D2">
                <w:rPr>
                  <w:rFonts w:ascii="Times New Roman" w:eastAsia="Times New Roman" w:hAnsi="Times New Roman" w:cs="Times New Roman"/>
                  <w:color w:val="000000"/>
                  <w:sz w:val="20"/>
                  <w:szCs w:val="20"/>
                  <w:lang w:eastAsia="ru-RU"/>
                </w:rPr>
                <w:t>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DB72D2">
                <w:rPr>
                  <w:rFonts w:ascii="Times New Roman" w:eastAsia="Times New Roman" w:hAnsi="Times New Roman" w:cs="Times New Roman"/>
                  <w:color w:val="000000"/>
                  <w:sz w:val="20"/>
                  <w:szCs w:val="20"/>
                  <w:lang w:eastAsia="ru-RU"/>
                </w:rPr>
                <w:t xml:space="preserve"> </w:t>
              </w:r>
              <w:proofErr w:type="gramStart"/>
              <w:r w:rsidRPr="00DB72D2">
                <w:rPr>
                  <w:rFonts w:ascii="Times New Roman" w:eastAsia="Times New Roman" w:hAnsi="Times New Roman" w:cs="Times New Roman"/>
                  <w:color w:val="000000"/>
                  <w:sz w:val="20"/>
                  <w:szCs w:val="20"/>
                  <w:lang w:eastAsia="ru-RU"/>
                </w:rPr>
                <w:t xml:space="preserve">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w:t>
              </w:r>
              <w:r w:rsidRPr="00DB72D2">
                <w:rPr>
                  <w:rFonts w:ascii="Times New Roman" w:eastAsia="Times New Roman" w:hAnsi="Times New Roman" w:cs="Times New Roman"/>
                  <w:color w:val="000000"/>
                  <w:sz w:val="20"/>
                  <w:szCs w:val="20"/>
                  <w:lang w:eastAsia="ru-RU"/>
                </w:rPr>
                <w:lastRenderedPageBreak/>
                <w:t>автоматизированной информационной системы расчетов за потребленные населением жилищно-коммунальные и другие услуги</w:t>
              </w:r>
            </w:ins>
            <w:proofErr w:type="gramEnd"/>
          </w:p>
        </w:tc>
      </w:tr>
      <w:tr w:rsidR="00DB72D2" w:rsidRPr="00DB72D2" w:rsidTr="00DB72D2">
        <w:trPr>
          <w:trHeight w:val="238"/>
        </w:trPr>
        <w:tc>
          <w:tcPr>
            <w:tcW w:w="3850" w:type="dxa"/>
            <w:vMerge w:val="restart"/>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6740"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 xml:space="preserve">граждане, имеющие ребенка в возрасте до 7 лет, в том </w:t>
            </w:r>
            <w:proofErr w:type="gramStart"/>
            <w:r w:rsidRPr="00DB72D2">
              <w:rPr>
                <w:rFonts w:ascii="Times New Roman" w:eastAsia="Times New Roman" w:hAnsi="Times New Roman" w:cs="Times New Roman"/>
                <w:color w:val="000000"/>
                <w:sz w:val="20"/>
                <w:szCs w:val="20"/>
                <w:lang w:eastAsia="ru-RU"/>
              </w:rPr>
              <w:t>числе</w:t>
            </w:r>
            <w:proofErr w:type="gramEnd"/>
            <w:r w:rsidRPr="00DB72D2">
              <w:rPr>
                <w:rFonts w:ascii="Times New Roman" w:eastAsia="Times New Roman" w:hAnsi="Times New Roman" w:cs="Times New Roman"/>
                <w:color w:val="000000"/>
                <w:sz w:val="20"/>
                <w:szCs w:val="20"/>
                <w:lang w:eastAsia="ru-RU"/>
              </w:rPr>
              <w:t xml:space="preserve"> если ребенок достиг 7-летнего возраста в полугодии, за которое формируется (сформирована) база данных</w:t>
            </w:r>
          </w:p>
        </w:tc>
      </w:tr>
      <w:tr w:rsidR="00DB72D2" w:rsidRPr="00DB72D2" w:rsidTr="00DB72D2">
        <w:trPr>
          <w:trHeight w:val="240"/>
        </w:trPr>
        <w:tc>
          <w:tcPr>
            <w:tcW w:w="0" w:type="auto"/>
            <w:vMerge/>
            <w:tcBorders>
              <w:top w:val="nil"/>
              <w:left w:val="nil"/>
              <w:bottom w:val="nil"/>
              <w:right w:val="nil"/>
            </w:tcBorders>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0"/>
                <w:szCs w:val="20"/>
                <w:lang w:eastAsia="ru-RU"/>
              </w:rPr>
            </w:pPr>
          </w:p>
        </w:tc>
        <w:tc>
          <w:tcPr>
            <w:tcW w:w="6740"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54" w:author="Unknown" w:date="2022-03-31T00:00:00Z">
              <w:r w:rsidRPr="00DB72D2">
                <w:rPr>
                  <w:rFonts w:ascii="Times New Roman" w:eastAsia="Times New Roman" w:hAnsi="Times New Roman" w:cs="Times New Roman"/>
                  <w:color w:val="000000"/>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ins>
            <w:proofErr w:type="gramEnd"/>
          </w:p>
        </w:tc>
      </w:tr>
      <w:tr w:rsidR="00DB72D2" w:rsidRPr="00DB72D2" w:rsidTr="00DB72D2">
        <w:trPr>
          <w:trHeight w:val="240"/>
        </w:trPr>
        <w:tc>
          <w:tcPr>
            <w:tcW w:w="3850" w:type="dxa"/>
            <w:vMerge w:val="restart"/>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6740"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DB72D2" w:rsidRPr="00DB72D2" w:rsidTr="00DB72D2">
        <w:trPr>
          <w:trHeight w:val="240"/>
        </w:trPr>
        <w:tc>
          <w:tcPr>
            <w:tcW w:w="0" w:type="auto"/>
            <w:vMerge/>
            <w:tcBorders>
              <w:top w:val="nil"/>
              <w:left w:val="nil"/>
              <w:bottom w:val="nil"/>
              <w:right w:val="nil"/>
            </w:tcBorders>
            <w:shd w:val="clear" w:color="auto" w:fill="FFFFFF"/>
            <w:vAlign w:val="center"/>
            <w:hideMark/>
          </w:tcPr>
          <w:p w:rsidR="00DB72D2" w:rsidRPr="00DB72D2" w:rsidRDefault="00DB72D2" w:rsidP="00DB72D2">
            <w:pPr>
              <w:spacing w:after="0" w:line="240" w:lineRule="auto"/>
              <w:rPr>
                <w:rFonts w:ascii="Times New Roman" w:eastAsia="Times New Roman" w:hAnsi="Times New Roman" w:cs="Times New Roman"/>
                <w:color w:val="000000"/>
                <w:sz w:val="20"/>
                <w:szCs w:val="20"/>
                <w:lang w:eastAsia="ru-RU"/>
              </w:rPr>
            </w:pPr>
          </w:p>
        </w:tc>
        <w:tc>
          <w:tcPr>
            <w:tcW w:w="6740" w:type="dxa"/>
            <w:tcBorders>
              <w:top w:val="nil"/>
              <w:left w:val="nil"/>
              <w:bottom w:val="nil"/>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proofErr w:type="gramStart"/>
            <w:ins w:id="155" w:author="Unknown" w:date="2018-12-14T00:00:00Z">
              <w:r w:rsidRPr="00DB72D2">
                <w:rPr>
                  <w:rFonts w:ascii="Times New Roman" w:eastAsia="Times New Roman" w:hAnsi="Times New Roman" w:cs="Times New Roman"/>
                  <w:color w:val="000000"/>
                  <w:sz w:val="20"/>
                  <w:szCs w:val="20"/>
                  <w:lang w:eastAsia="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DB72D2">
                <w:rPr>
                  <w:rFonts w:ascii="Times New Roman" w:eastAsia="Times New Roman" w:hAnsi="Times New Roman" w:cs="Times New Roman"/>
                  <w:color w:val="000000"/>
                  <w:sz w:val="20"/>
                  <w:szCs w:val="20"/>
                  <w:lang w:eastAsia="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ins>
          </w:p>
        </w:tc>
      </w:tr>
      <w:tr w:rsidR="00DB72D2" w:rsidRPr="00DB72D2" w:rsidTr="00DB72D2">
        <w:trPr>
          <w:trHeight w:val="240"/>
        </w:trPr>
        <w:tc>
          <w:tcPr>
            <w:tcW w:w="3850" w:type="dxa"/>
            <w:tcBorders>
              <w:top w:val="nil"/>
              <w:left w:val="nil"/>
              <w:bottom w:val="single" w:sz="4" w:space="0" w:color="auto"/>
              <w:right w:val="nil"/>
            </w:tcBorders>
            <w:shd w:val="clear" w:color="auto" w:fill="FFFFFF"/>
            <w:tcMar>
              <w:top w:w="0" w:type="dxa"/>
              <w:left w:w="6" w:type="dxa"/>
              <w:bottom w:w="0" w:type="dxa"/>
              <w:right w:w="6" w:type="dxa"/>
            </w:tcMar>
            <w:vAlign w:val="center"/>
            <w:hideMark/>
          </w:tcPr>
          <w:p w:rsidR="00DB72D2" w:rsidRPr="00DB72D2" w:rsidRDefault="00DB72D2" w:rsidP="00DB72D2">
            <w:pPr>
              <w:spacing w:before="160" w:after="160" w:line="240" w:lineRule="auto"/>
              <w:ind w:firstLine="567"/>
              <w:jc w:val="both"/>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4. Министерство труда и социальной защиты</w:t>
            </w:r>
          </w:p>
        </w:tc>
        <w:tc>
          <w:tcPr>
            <w:tcW w:w="6740" w:type="dxa"/>
            <w:tcBorders>
              <w:top w:val="nil"/>
              <w:left w:val="nil"/>
              <w:bottom w:val="single" w:sz="4" w:space="0" w:color="auto"/>
              <w:right w:val="nil"/>
            </w:tcBorders>
            <w:shd w:val="clear" w:color="auto" w:fill="FFFFFF"/>
            <w:tcMar>
              <w:top w:w="0" w:type="dxa"/>
              <w:left w:w="6" w:type="dxa"/>
              <w:bottom w:w="0" w:type="dxa"/>
              <w:right w:w="6" w:type="dxa"/>
            </w:tcMar>
            <w:hideMark/>
          </w:tcPr>
          <w:p w:rsidR="00DB72D2" w:rsidRPr="00DB72D2" w:rsidRDefault="00DB72D2" w:rsidP="00DB72D2">
            <w:pPr>
              <w:spacing w:before="120" w:after="0" w:line="240" w:lineRule="auto"/>
              <w:rPr>
                <w:rFonts w:ascii="Times New Roman" w:eastAsia="Times New Roman" w:hAnsi="Times New Roman" w:cs="Times New Roman"/>
                <w:color w:val="000000"/>
                <w:sz w:val="20"/>
                <w:szCs w:val="20"/>
                <w:lang w:eastAsia="ru-RU"/>
              </w:rPr>
            </w:pPr>
            <w:r w:rsidRPr="00DB72D2">
              <w:rPr>
                <w:rFonts w:ascii="Times New Roman" w:eastAsia="Times New Roman" w:hAnsi="Times New Roman" w:cs="Times New Roman"/>
                <w:color w:val="000000"/>
                <w:sz w:val="20"/>
                <w:szCs w:val="20"/>
                <w:lang w:eastAsia="ru-RU"/>
              </w:rPr>
              <w:t xml:space="preserve">граждане, имеющие троих и более несовершеннолетних детей, в том </w:t>
            </w:r>
            <w:proofErr w:type="gramStart"/>
            <w:r w:rsidRPr="00DB72D2">
              <w:rPr>
                <w:rFonts w:ascii="Times New Roman" w:eastAsia="Times New Roman" w:hAnsi="Times New Roman" w:cs="Times New Roman"/>
                <w:color w:val="000000"/>
                <w:sz w:val="20"/>
                <w:szCs w:val="20"/>
                <w:lang w:eastAsia="ru-RU"/>
              </w:rPr>
              <w:t>числе</w:t>
            </w:r>
            <w:proofErr w:type="gramEnd"/>
            <w:r w:rsidRPr="00DB72D2">
              <w:rPr>
                <w:rFonts w:ascii="Times New Roman" w:eastAsia="Times New Roman" w:hAnsi="Times New Roman" w:cs="Times New Roman"/>
                <w:color w:val="000000"/>
                <w:sz w:val="20"/>
                <w:szCs w:val="20"/>
                <w:lang w:eastAsia="ru-RU"/>
              </w:rPr>
              <w:t xml:space="preserve"> если ребенок достиг 18-летнего возраста в полугодии, за которое формируется (сформирована) база данных</w:t>
            </w:r>
          </w:p>
        </w:tc>
      </w:tr>
    </w:tbl>
    <w:p w:rsidR="00A839D6" w:rsidRDefault="00A839D6"/>
    <w:sectPr w:rsidR="00A839D6" w:rsidSect="00A8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2D2"/>
    <w:rsid w:val="00A839D6"/>
    <w:rsid w:val="00DB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B72D2"/>
  </w:style>
  <w:style w:type="character" w:styleId="HTML">
    <w:name w:val="HTML Acronym"/>
    <w:basedOn w:val="a0"/>
    <w:uiPriority w:val="99"/>
    <w:semiHidden/>
    <w:unhideWhenUsed/>
    <w:rsid w:val="00DB72D2"/>
  </w:style>
  <w:style w:type="character" w:customStyle="1" w:styleId="promulgator">
    <w:name w:val="promulgator"/>
    <w:basedOn w:val="a0"/>
    <w:rsid w:val="00DB72D2"/>
  </w:style>
  <w:style w:type="paragraph" w:customStyle="1" w:styleId="newncpi">
    <w:name w:val="newncpi"/>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B72D2"/>
  </w:style>
  <w:style w:type="character" w:customStyle="1" w:styleId="number">
    <w:name w:val="number"/>
    <w:basedOn w:val="a0"/>
    <w:rsid w:val="00DB72D2"/>
  </w:style>
  <w:style w:type="paragraph" w:customStyle="1" w:styleId="titlencpi">
    <w:name w:val="titlencpi"/>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72D2"/>
    <w:rPr>
      <w:color w:val="0000FF"/>
      <w:u w:val="single"/>
    </w:rPr>
  </w:style>
  <w:style w:type="character" w:styleId="a4">
    <w:name w:val="FollowedHyperlink"/>
    <w:basedOn w:val="a0"/>
    <w:uiPriority w:val="99"/>
    <w:semiHidden/>
    <w:unhideWhenUsed/>
    <w:rsid w:val="00DB72D2"/>
    <w:rPr>
      <w:color w:val="800080"/>
      <w:u w:val="single"/>
    </w:rPr>
  </w:style>
  <w:style w:type="paragraph" w:customStyle="1" w:styleId="izvlechen">
    <w:name w:val="izvlechen"/>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DB72D2"/>
  </w:style>
  <w:style w:type="character" w:customStyle="1" w:styleId="post">
    <w:name w:val="post"/>
    <w:basedOn w:val="a0"/>
    <w:rsid w:val="00DB72D2"/>
  </w:style>
  <w:style w:type="character" w:customStyle="1" w:styleId="pers">
    <w:name w:val="pers"/>
    <w:basedOn w:val="a0"/>
    <w:rsid w:val="00DB72D2"/>
  </w:style>
  <w:style w:type="paragraph" w:customStyle="1" w:styleId="capu1">
    <w:name w:val="capu1"/>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DB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7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9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339642&amp;a=6" TargetMode="External"/><Relationship Id="rId117" Type="http://schemas.openxmlformats.org/officeDocument/2006/relationships/hyperlink" Target="https://bii.by/sr.dll?links_doc=371771&amp;links_anch=41" TargetMode="External"/><Relationship Id="rId21" Type="http://schemas.openxmlformats.org/officeDocument/2006/relationships/hyperlink" Target="https://bii.by/tx.dll?d=146655&amp;a=46" TargetMode="External"/><Relationship Id="rId42" Type="http://schemas.openxmlformats.org/officeDocument/2006/relationships/hyperlink" Target="https://bii.by/ps_f.dll?d=371771&amp;a=35" TargetMode="External"/><Relationship Id="rId47" Type="http://schemas.openxmlformats.org/officeDocument/2006/relationships/hyperlink" Target="https://bii.by/sr.dll?links_doc=371771&amp;links_anch=44" TargetMode="External"/><Relationship Id="rId63" Type="http://schemas.openxmlformats.org/officeDocument/2006/relationships/hyperlink" Target="https://bii.by/sr.dll?links_doc=371771&amp;links_anch=72" TargetMode="External"/><Relationship Id="rId68" Type="http://schemas.openxmlformats.org/officeDocument/2006/relationships/hyperlink" Target="https://bii.by/tx.dll?d=371771&amp;f=%EF%EE%F1%F2%E0%ED%EE%E2%EB%E5%ED%E8%E5+%F1%EE%E2%EC%E8%ED%E0+239" TargetMode="External"/><Relationship Id="rId84" Type="http://schemas.openxmlformats.org/officeDocument/2006/relationships/hyperlink" Target="https://bii.by/ps_f.dll?d=371771&amp;a=22" TargetMode="External"/><Relationship Id="rId89" Type="http://schemas.openxmlformats.org/officeDocument/2006/relationships/hyperlink" Target="https://bii.by/ps_f.dll?d=371771&amp;a=9" TargetMode="External"/><Relationship Id="rId112" Type="http://schemas.openxmlformats.org/officeDocument/2006/relationships/hyperlink" Target="https://bii.by/tx.dll?d=24465&amp;a=46" TargetMode="External"/><Relationship Id="rId133" Type="http://schemas.openxmlformats.org/officeDocument/2006/relationships/hyperlink" Target="https://bii.by/sr.dll?links_doc=371771&amp;links_anch=60" TargetMode="External"/><Relationship Id="rId138" Type="http://schemas.openxmlformats.org/officeDocument/2006/relationships/theme" Target="theme/theme1.xml"/><Relationship Id="rId16" Type="http://schemas.openxmlformats.org/officeDocument/2006/relationships/hyperlink" Target="https://bii.by/tx.dll?d=371771&amp;f=%EF%EE%F1%F2%E0%ED%EE%E2%EB%E5%ED%E8%E5+%F1%EE%E2%EC%E8%ED%E0+239" TargetMode="External"/><Relationship Id="rId107" Type="http://schemas.openxmlformats.org/officeDocument/2006/relationships/hyperlink" Target="https://bii.by/ps_f.dll?d=371771&amp;a=65" TargetMode="External"/><Relationship Id="rId11" Type="http://schemas.openxmlformats.org/officeDocument/2006/relationships/hyperlink" Target="https://bii.by/sr.dll?links_doc=371771&amp;links_anch=5" TargetMode="External"/><Relationship Id="rId32" Type="http://schemas.openxmlformats.org/officeDocument/2006/relationships/hyperlink" Target="https://bii.by/sr.dll?links_doc=371771&amp;links_anch=73" TargetMode="External"/><Relationship Id="rId37" Type="http://schemas.openxmlformats.org/officeDocument/2006/relationships/hyperlink" Target="https://bii.by/ps_f.dll?d=371771&amp;a=13" TargetMode="External"/><Relationship Id="rId53" Type="http://schemas.openxmlformats.org/officeDocument/2006/relationships/hyperlink" Target="https://bii.by/sr.dll?links_doc=371771&amp;links_anch=46" TargetMode="External"/><Relationship Id="rId58" Type="http://schemas.openxmlformats.org/officeDocument/2006/relationships/hyperlink" Target="https://bii.by/ps_f.dll?d=371771&amp;a=48" TargetMode="External"/><Relationship Id="rId74" Type="http://schemas.openxmlformats.org/officeDocument/2006/relationships/hyperlink" Target="https://bii.by/ps_f.dll?d=371771&amp;a=18" TargetMode="External"/><Relationship Id="rId79" Type="http://schemas.openxmlformats.org/officeDocument/2006/relationships/hyperlink" Target="https://bii.by/sr.dll?links_doc=371771&amp;links_anch=16" TargetMode="External"/><Relationship Id="rId102" Type="http://schemas.openxmlformats.org/officeDocument/2006/relationships/hyperlink" Target="https://bii.by/sr.dll?links_doc=371771&amp;links_anch=69" TargetMode="External"/><Relationship Id="rId123" Type="http://schemas.openxmlformats.org/officeDocument/2006/relationships/hyperlink" Target="https://bii.by/sr.dll?links_doc=371771&amp;links_anch=56" TargetMode="External"/><Relationship Id="rId128" Type="http://schemas.openxmlformats.org/officeDocument/2006/relationships/hyperlink" Target="https://bii.by/ps_f.dll?d=371771&amp;a=59" TargetMode="External"/><Relationship Id="rId5" Type="http://schemas.openxmlformats.org/officeDocument/2006/relationships/hyperlink" Target="https://bii.by/tx.dll?d=299369&amp;a=58" TargetMode="External"/><Relationship Id="rId90" Type="http://schemas.openxmlformats.org/officeDocument/2006/relationships/hyperlink" Target="https://bii.by/sr.dll?links_doc=371771&amp;links_anch=19" TargetMode="External"/><Relationship Id="rId95" Type="http://schemas.openxmlformats.org/officeDocument/2006/relationships/hyperlink" Target="https://bii.by/tx.dll?d=371771&amp;f=%EF%EE%F1%F2%E0%ED%EE%E2%EB%E5%ED%E8%E5+%F1%EE%E2%EC%E8%ED%E0+239" TargetMode="External"/><Relationship Id="rId14" Type="http://schemas.openxmlformats.org/officeDocument/2006/relationships/hyperlink" Target="https://bii.by/tx.dll?d=310233&amp;a=1" TargetMode="External"/><Relationship Id="rId22" Type="http://schemas.openxmlformats.org/officeDocument/2006/relationships/hyperlink" Target="https://bii.by/tx.dll?d=371771&amp;f=%EF%EE%F1%F2%E0%ED%EE%E2%EB%E5%ED%E8%E5+%F1%EE%E2%EC%E8%ED%E0+239" TargetMode="External"/><Relationship Id="rId27" Type="http://schemas.openxmlformats.org/officeDocument/2006/relationships/hyperlink" Target="https://bii.by/tx.dll?d=371771&amp;f=%EF%EE%F1%F2%E0%ED%EE%E2%EB%E5%ED%E8%E5+%F1%EE%E2%EC%E8%ED%E0+239" TargetMode="External"/><Relationship Id="rId30" Type="http://schemas.openxmlformats.org/officeDocument/2006/relationships/hyperlink" Target="https://bii.by/sr.dll?links_doc=371771&amp;links_anch=74" TargetMode="External"/><Relationship Id="rId35" Type="http://schemas.openxmlformats.org/officeDocument/2006/relationships/hyperlink" Target="https://bii.by/ps_f.dll?d=371771&amp;a=52" TargetMode="External"/><Relationship Id="rId43" Type="http://schemas.openxmlformats.org/officeDocument/2006/relationships/hyperlink" Target="https://bii.by/sr.dll?links_doc=371771&amp;links_anch=42" TargetMode="External"/><Relationship Id="rId48" Type="http://schemas.openxmlformats.org/officeDocument/2006/relationships/hyperlink" Target="https://bii.by/ps_f.dll?d=371771&amp;a=44" TargetMode="External"/><Relationship Id="rId56" Type="http://schemas.openxmlformats.org/officeDocument/2006/relationships/hyperlink" Target="https://bii.by/ps_f.dll?d=371771&amp;a=47" TargetMode="External"/><Relationship Id="rId64" Type="http://schemas.openxmlformats.org/officeDocument/2006/relationships/hyperlink" Target="https://bii.by/ps_f.dll?d=371771&amp;a=72" TargetMode="External"/><Relationship Id="rId69" Type="http://schemas.openxmlformats.org/officeDocument/2006/relationships/hyperlink" Target="https://bii.by/sr.dll?links_doc=371771&amp;links_anch=8" TargetMode="External"/><Relationship Id="rId77" Type="http://schemas.openxmlformats.org/officeDocument/2006/relationships/hyperlink" Target="https://bii.by/sr.dll?links_doc=371771&amp;links_anch=21" TargetMode="External"/><Relationship Id="rId100" Type="http://schemas.openxmlformats.org/officeDocument/2006/relationships/hyperlink" Target="https://bii.by/tx.dll?d=371771&amp;f=%EF%EE%F1%F2%E0%ED%EE%E2%EB%E5%ED%E8%E5+%F1%EE%E2%EC%E8%ED%E0+239" TargetMode="External"/><Relationship Id="rId105" Type="http://schemas.openxmlformats.org/officeDocument/2006/relationships/hyperlink" Target="https://bii.by/ps_f.dll?d=371771&amp;a=70" TargetMode="External"/><Relationship Id="rId113" Type="http://schemas.openxmlformats.org/officeDocument/2006/relationships/hyperlink" Target="https://bii.by/sr.dll?links_doc=371771&amp;links_anch=36" TargetMode="External"/><Relationship Id="rId118" Type="http://schemas.openxmlformats.org/officeDocument/2006/relationships/hyperlink" Target="https://bii.by/ps_f.dll?d=371771&amp;a=41" TargetMode="External"/><Relationship Id="rId126" Type="http://schemas.openxmlformats.org/officeDocument/2006/relationships/hyperlink" Target="https://bii.by/ps_f.dll?d=371771&amp;a=10" TargetMode="External"/><Relationship Id="rId134" Type="http://schemas.openxmlformats.org/officeDocument/2006/relationships/hyperlink" Target="https://bii.by/ps_f.dll?d=371771&amp;a=60" TargetMode="External"/><Relationship Id="rId8" Type="http://schemas.openxmlformats.org/officeDocument/2006/relationships/image" Target="media/image2.png"/><Relationship Id="rId51" Type="http://schemas.openxmlformats.org/officeDocument/2006/relationships/hyperlink" Target="https://bii.by/sr.dll?links_doc=371771&amp;links_anch=61" TargetMode="External"/><Relationship Id="rId72" Type="http://schemas.openxmlformats.org/officeDocument/2006/relationships/hyperlink" Target="https://bii.by/tx.dll?d=371771&amp;f=%EF%EE%F1%F2%E0%ED%EE%E2%EB%E5%ED%E8%E5+%F1%EE%E2%EC%E8%ED%E0+239" TargetMode="External"/><Relationship Id="rId80" Type="http://schemas.openxmlformats.org/officeDocument/2006/relationships/hyperlink" Target="https://bii.by/ps_f.dll?d=371771&amp;a=16" TargetMode="External"/><Relationship Id="rId85" Type="http://schemas.openxmlformats.org/officeDocument/2006/relationships/hyperlink" Target="https://bii.by/tx.dll?d=371771&amp;f=%EF%EE%F1%F2%E0%ED%EE%E2%EB%E5%ED%E8%E5+%F1%EE%E2%EC%E8%ED%E0+239" TargetMode="External"/><Relationship Id="rId93" Type="http://schemas.openxmlformats.org/officeDocument/2006/relationships/hyperlink" Target="https://bii.by/sr.dll?links_doc=371771&amp;links_anch=20" TargetMode="External"/><Relationship Id="rId98" Type="http://schemas.openxmlformats.org/officeDocument/2006/relationships/hyperlink" Target="https://bii.by/sr.dll?links_doc=371771&amp;links_anch=11" TargetMode="External"/><Relationship Id="rId121" Type="http://schemas.openxmlformats.org/officeDocument/2006/relationships/hyperlink" Target="https://bii.by/sr.dll?links_doc=371771&amp;links_anch=23" TargetMode="External"/><Relationship Id="rId3" Type="http://schemas.openxmlformats.org/officeDocument/2006/relationships/webSettings" Target="webSettings.xml"/><Relationship Id="rId12" Type="http://schemas.openxmlformats.org/officeDocument/2006/relationships/hyperlink" Target="https://bii.by/ps_f.dll?d=371771&amp;a=5" TargetMode="External"/><Relationship Id="rId17" Type="http://schemas.openxmlformats.org/officeDocument/2006/relationships/hyperlink" Target="https://bii.by/sr.dll?links_doc=371771&amp;links_anch=2" TargetMode="External"/><Relationship Id="rId25" Type="http://schemas.openxmlformats.org/officeDocument/2006/relationships/hyperlink" Target="https://bii.by/ps_f.dll?d=371771&amp;a=12" TargetMode="External"/><Relationship Id="rId33" Type="http://schemas.openxmlformats.org/officeDocument/2006/relationships/hyperlink" Target="https://bii.by/ps_f.dll?d=371771&amp;a=73" TargetMode="External"/><Relationship Id="rId38" Type="http://schemas.openxmlformats.org/officeDocument/2006/relationships/hyperlink" Target="https://bii.by/sr.dll?links_doc=371771&amp;links_anch=30" TargetMode="External"/><Relationship Id="rId46" Type="http://schemas.openxmlformats.org/officeDocument/2006/relationships/hyperlink" Target="https://bii.by/ps_f.dll?d=371771&amp;a=43" TargetMode="External"/><Relationship Id="rId59" Type="http://schemas.openxmlformats.org/officeDocument/2006/relationships/hyperlink" Target="https://bii.by/sr.dll?links_doc=371771&amp;links_anch=66" TargetMode="External"/><Relationship Id="rId67" Type="http://schemas.openxmlformats.org/officeDocument/2006/relationships/hyperlink" Target="https://bii.by/tx.dll?d=371771&amp;f=%EF%EE%F1%F2%E0%ED%EE%E2%EB%E5%ED%E8%E5+%F1%EE%E2%EC%E8%ED%E0+239" TargetMode="External"/><Relationship Id="rId103" Type="http://schemas.openxmlformats.org/officeDocument/2006/relationships/hyperlink" Target="https://bii.by/ps_f.dll?d=371771&amp;a=69" TargetMode="External"/><Relationship Id="rId108" Type="http://schemas.openxmlformats.org/officeDocument/2006/relationships/hyperlink" Target="https://bii.by/sr.dll?links_doc=371771&amp;links_anch=71" TargetMode="External"/><Relationship Id="rId116" Type="http://schemas.openxmlformats.org/officeDocument/2006/relationships/hyperlink" Target="https://bii.by/ps_f.dll?d=371771&amp;a=62" TargetMode="External"/><Relationship Id="rId124" Type="http://schemas.openxmlformats.org/officeDocument/2006/relationships/hyperlink" Target="https://bii.by/ps_f.dll?d=371771&amp;a=56" TargetMode="External"/><Relationship Id="rId129" Type="http://schemas.openxmlformats.org/officeDocument/2006/relationships/hyperlink" Target="https://bii.by/sr.dll?links_doc=371771&amp;links_anch=26" TargetMode="External"/><Relationship Id="rId137" Type="http://schemas.openxmlformats.org/officeDocument/2006/relationships/fontTable" Target="fontTable.xml"/><Relationship Id="rId20" Type="http://schemas.openxmlformats.org/officeDocument/2006/relationships/hyperlink" Target="https://bii.by/ps_f.dll?d=371771&amp;a=27" TargetMode="External"/><Relationship Id="rId41" Type="http://schemas.openxmlformats.org/officeDocument/2006/relationships/hyperlink" Target="https://bii.by/sr.dll?links_doc=371771&amp;links_anch=35" TargetMode="External"/><Relationship Id="rId54" Type="http://schemas.openxmlformats.org/officeDocument/2006/relationships/hyperlink" Target="https://bii.by/ps_f.dll?d=371771&amp;a=46" TargetMode="External"/><Relationship Id="rId62" Type="http://schemas.openxmlformats.org/officeDocument/2006/relationships/hyperlink" Target="https://bii.by/ps_f.dll?d=371771&amp;a=40" TargetMode="External"/><Relationship Id="rId70" Type="http://schemas.openxmlformats.org/officeDocument/2006/relationships/hyperlink" Target="https://bii.by/ps_f.dll?d=371771&amp;a=8" TargetMode="External"/><Relationship Id="rId75" Type="http://schemas.openxmlformats.org/officeDocument/2006/relationships/hyperlink" Target="https://bii.by/sr.dll?links_doc=371771&amp;links_anch=15" TargetMode="External"/><Relationship Id="rId83" Type="http://schemas.openxmlformats.org/officeDocument/2006/relationships/hyperlink" Target="https://bii.by/sr.dll?links_doc=371771&amp;links_anch=22" TargetMode="External"/><Relationship Id="rId88" Type="http://schemas.openxmlformats.org/officeDocument/2006/relationships/hyperlink" Target="https://bii.by/sr.dll?links_doc=371771&amp;links_anch=9" TargetMode="External"/><Relationship Id="rId91" Type="http://schemas.openxmlformats.org/officeDocument/2006/relationships/hyperlink" Target="https://bii.by/ps_f.dll?d=371771&amp;a=19" TargetMode="External"/><Relationship Id="rId96" Type="http://schemas.openxmlformats.org/officeDocument/2006/relationships/hyperlink" Target="https://bii.by/tx.dll?d=371771&amp;f=%EF%EE%F1%F2%E0%ED%EE%E2%EB%E5%ED%E8%E5+%F1%EE%E2%EC%E8%ED%E0+239" TargetMode="External"/><Relationship Id="rId111" Type="http://schemas.openxmlformats.org/officeDocument/2006/relationships/hyperlink" Target="https://bii.by/ps_f.dll?d=371771&amp;a=33" TargetMode="External"/><Relationship Id="rId132" Type="http://schemas.openxmlformats.org/officeDocument/2006/relationships/hyperlink" Target="https://bii.by/ps_f.dll?d=371771&amp;a=54" TargetMode="External"/><Relationship Id="rId1" Type="http://schemas.openxmlformats.org/officeDocument/2006/relationships/styles" Target="styles.xml"/><Relationship Id="rId6" Type="http://schemas.openxmlformats.org/officeDocument/2006/relationships/hyperlink" Target="https://bii.by/sr.dll?links_doc=371771&amp;links_anch=50" TargetMode="External"/><Relationship Id="rId15" Type="http://schemas.openxmlformats.org/officeDocument/2006/relationships/hyperlink" Target="https://bii.by/tx.dll?d=371771&amp;f=%EF%EE%F1%F2%E0%ED%EE%E2%EB%E5%ED%E8%E5+%F1%EE%E2%EC%E8%ED%E0+239" TargetMode="External"/><Relationship Id="rId23" Type="http://schemas.openxmlformats.org/officeDocument/2006/relationships/hyperlink" Target="https://bii.by/tx.dll?d=371771&amp;f=%EF%EE%F1%F2%E0%ED%EE%E2%EB%E5%ED%E8%E5+%F1%EE%E2%EC%E8%ED%E0+239" TargetMode="External"/><Relationship Id="rId28" Type="http://schemas.openxmlformats.org/officeDocument/2006/relationships/hyperlink" Target="https://bii.by/sr.dll?links_doc=371771&amp;links_anch=24" TargetMode="External"/><Relationship Id="rId36" Type="http://schemas.openxmlformats.org/officeDocument/2006/relationships/hyperlink" Target="https://bii.by/sr.dll?links_doc=371771&amp;links_anch=13" TargetMode="External"/><Relationship Id="rId49" Type="http://schemas.openxmlformats.org/officeDocument/2006/relationships/hyperlink" Target="https://bii.by/sr.dll?links_doc=371771&amp;links_anch=45" TargetMode="External"/><Relationship Id="rId57" Type="http://schemas.openxmlformats.org/officeDocument/2006/relationships/hyperlink" Target="https://bii.by/sr.dll?links_doc=371771&amp;links_anch=48" TargetMode="External"/><Relationship Id="rId106" Type="http://schemas.openxmlformats.org/officeDocument/2006/relationships/hyperlink" Target="https://bii.by/sr.dll?links_doc=371771&amp;links_anch=65" TargetMode="External"/><Relationship Id="rId114" Type="http://schemas.openxmlformats.org/officeDocument/2006/relationships/hyperlink" Target="https://bii.by/ps_f.dll?d=371771&amp;a=36" TargetMode="External"/><Relationship Id="rId119" Type="http://schemas.openxmlformats.org/officeDocument/2006/relationships/hyperlink" Target="https://bii.by/sr.dll?links_doc=371771&amp;links_anch=64" TargetMode="External"/><Relationship Id="rId127" Type="http://schemas.openxmlformats.org/officeDocument/2006/relationships/hyperlink" Target="https://bii.by/sr.dll?links_doc=371771&amp;links_anch=59" TargetMode="External"/><Relationship Id="rId10" Type="http://schemas.openxmlformats.org/officeDocument/2006/relationships/image" Target="media/image3.png"/><Relationship Id="rId31" Type="http://schemas.openxmlformats.org/officeDocument/2006/relationships/hyperlink" Target="https://bii.by/ps_f.dll?d=371771&amp;a=74" TargetMode="External"/><Relationship Id="rId44" Type="http://schemas.openxmlformats.org/officeDocument/2006/relationships/hyperlink" Target="https://bii.by/ps_f.dll?d=371771&amp;a=42" TargetMode="External"/><Relationship Id="rId52" Type="http://schemas.openxmlformats.org/officeDocument/2006/relationships/hyperlink" Target="https://bii.by/ps_f.dll?d=371771&amp;a=61" TargetMode="External"/><Relationship Id="rId60" Type="http://schemas.openxmlformats.org/officeDocument/2006/relationships/hyperlink" Target="https://bii.by/ps_f.dll?d=371771&amp;a=66" TargetMode="External"/><Relationship Id="rId65" Type="http://schemas.openxmlformats.org/officeDocument/2006/relationships/hyperlink" Target="https://bii.by/sr.dll?links_doc=371771&amp;links_anch=6" TargetMode="External"/><Relationship Id="rId73" Type="http://schemas.openxmlformats.org/officeDocument/2006/relationships/hyperlink" Target="https://bii.by/sr.dll?links_doc=371771&amp;links_anch=18" TargetMode="External"/><Relationship Id="rId78" Type="http://schemas.openxmlformats.org/officeDocument/2006/relationships/hyperlink" Target="https://bii.by/ps_f.dll?d=371771&amp;a=21" TargetMode="External"/><Relationship Id="rId81" Type="http://schemas.openxmlformats.org/officeDocument/2006/relationships/hyperlink" Target="https://bii.by/sr.dll?links_doc=371771&amp;links_anch=17" TargetMode="External"/><Relationship Id="rId86" Type="http://schemas.openxmlformats.org/officeDocument/2006/relationships/hyperlink" Target="https://bii.by/tx.dll?d=371771&amp;f=%EF%EE%F1%F2%E0%ED%EE%E2%EB%E5%ED%E8%E5+%F1%EE%E2%EC%E8%ED%E0+239" TargetMode="External"/><Relationship Id="rId94" Type="http://schemas.openxmlformats.org/officeDocument/2006/relationships/hyperlink" Target="https://bii.by/ps_f.dll?d=371771&amp;a=20" TargetMode="External"/><Relationship Id="rId99" Type="http://schemas.openxmlformats.org/officeDocument/2006/relationships/hyperlink" Target="https://bii.by/ps_f.dll?d=371771&amp;a=11" TargetMode="External"/><Relationship Id="rId101" Type="http://schemas.openxmlformats.org/officeDocument/2006/relationships/hyperlink" Target="https://bii.by/tx.dll?d=371771&amp;f=%EF%EE%F1%F2%E0%ED%EE%E2%EB%E5%ED%E8%E5+%F1%EE%E2%EC%E8%ED%E0+239" TargetMode="External"/><Relationship Id="rId122" Type="http://schemas.openxmlformats.org/officeDocument/2006/relationships/hyperlink" Target="https://bii.by/ps_f.dll?d=371771&amp;a=23" TargetMode="External"/><Relationship Id="rId130" Type="http://schemas.openxmlformats.org/officeDocument/2006/relationships/hyperlink" Target="https://bii.by/ps_f.dll?d=371771&amp;a=26" TargetMode="External"/><Relationship Id="rId135" Type="http://schemas.openxmlformats.org/officeDocument/2006/relationships/hyperlink" Target="https://bii.by/sr.dll?links_doc=371771&amp;links_anch=58" TargetMode="External"/><Relationship Id="rId4" Type="http://schemas.openxmlformats.org/officeDocument/2006/relationships/hyperlink" Target="https://bii.by/tx.dll?d=299369&amp;a=57" TargetMode="External"/><Relationship Id="rId9" Type="http://schemas.openxmlformats.org/officeDocument/2006/relationships/hyperlink" Target="https://bii.by/ps_f.dll?d=371771&amp;a=50" TargetMode="External"/><Relationship Id="rId13" Type="http://schemas.openxmlformats.org/officeDocument/2006/relationships/hyperlink" Target="https://bii.by/tx.dll?d=371771&amp;f=%EF%EE%F1%F2%E0%ED%EE%E2%EB%E5%ED%E8%E5+%F1%EE%E2%EC%E8%ED%E0+239" TargetMode="External"/><Relationship Id="rId18" Type="http://schemas.openxmlformats.org/officeDocument/2006/relationships/hyperlink" Target="https://bii.by/ps_f.dll?d=371771&amp;a=2" TargetMode="External"/><Relationship Id="rId39" Type="http://schemas.openxmlformats.org/officeDocument/2006/relationships/hyperlink" Target="https://bii.by/ps_f.dll?d=371771&amp;a=30" TargetMode="External"/><Relationship Id="rId109" Type="http://schemas.openxmlformats.org/officeDocument/2006/relationships/hyperlink" Target="https://bii.by/ps_f.dll?d=371771&amp;a=71" TargetMode="External"/><Relationship Id="rId34" Type="http://schemas.openxmlformats.org/officeDocument/2006/relationships/hyperlink" Target="https://bii.by/sr.dll?links_doc=371771&amp;links_anch=52" TargetMode="External"/><Relationship Id="rId50" Type="http://schemas.openxmlformats.org/officeDocument/2006/relationships/hyperlink" Target="https://bii.by/ps_f.dll?d=371771&amp;a=45" TargetMode="External"/><Relationship Id="rId55" Type="http://schemas.openxmlformats.org/officeDocument/2006/relationships/hyperlink" Target="https://bii.by/sr.dll?links_doc=371771&amp;links_anch=47" TargetMode="External"/><Relationship Id="rId76" Type="http://schemas.openxmlformats.org/officeDocument/2006/relationships/hyperlink" Target="https://bii.by/ps_f.dll?d=371771&amp;a=15" TargetMode="External"/><Relationship Id="rId97" Type="http://schemas.openxmlformats.org/officeDocument/2006/relationships/hyperlink" Target="https://bii.by/tx.dll?d=371771&amp;f=%EF%EE%F1%F2%E0%ED%EE%E2%EB%E5%ED%E8%E5+%F1%EE%E2%EC%E8%ED%E0+239" TargetMode="External"/><Relationship Id="rId104" Type="http://schemas.openxmlformats.org/officeDocument/2006/relationships/hyperlink" Target="https://bii.by/sr.dll?links_doc=371771&amp;links_anch=70" TargetMode="External"/><Relationship Id="rId120" Type="http://schemas.openxmlformats.org/officeDocument/2006/relationships/hyperlink" Target="https://bii.by/ps_f.dll?d=371771&amp;a=64" TargetMode="External"/><Relationship Id="rId125" Type="http://schemas.openxmlformats.org/officeDocument/2006/relationships/hyperlink" Target="https://bii.by/sr.dll?links_doc=371771&amp;links_anch=10" TargetMode="External"/><Relationship Id="rId7" Type="http://schemas.openxmlformats.org/officeDocument/2006/relationships/image" Target="media/image1.png"/><Relationship Id="rId71" Type="http://schemas.openxmlformats.org/officeDocument/2006/relationships/hyperlink" Target="https://bii.by/tx.dll?d=371771&amp;f=%EF%EE%F1%F2%E0%ED%EE%E2%EB%E5%ED%E8%E5+%F1%EE%E2%EC%E8%ED%E0+239" TargetMode="External"/><Relationship Id="rId92" Type="http://schemas.openxmlformats.org/officeDocument/2006/relationships/hyperlink" Target="https://bii.by/tx.dll?d=371771&amp;f=%EF%EE%F1%F2%E0%ED%EE%E2%EB%E5%ED%E8%E5+%F1%EE%E2%EC%E8%ED%E0+239" TargetMode="External"/><Relationship Id="rId2" Type="http://schemas.openxmlformats.org/officeDocument/2006/relationships/settings" Target="settings.xml"/><Relationship Id="rId29" Type="http://schemas.openxmlformats.org/officeDocument/2006/relationships/hyperlink" Target="https://bii.by/ps_f.dll?d=371771&amp;a=24" TargetMode="External"/><Relationship Id="rId24" Type="http://schemas.openxmlformats.org/officeDocument/2006/relationships/hyperlink" Target="https://bii.by/sr.dll?links_doc=371771&amp;links_anch=12" TargetMode="External"/><Relationship Id="rId40" Type="http://schemas.openxmlformats.org/officeDocument/2006/relationships/hyperlink" Target="https://bii.by/tx.dll?d=24465&amp;a=46" TargetMode="External"/><Relationship Id="rId45" Type="http://schemas.openxmlformats.org/officeDocument/2006/relationships/hyperlink" Target="https://bii.by/sr.dll?links_doc=371771&amp;links_anch=43" TargetMode="External"/><Relationship Id="rId66" Type="http://schemas.openxmlformats.org/officeDocument/2006/relationships/hyperlink" Target="https://bii.by/ps_f.dll?d=371771&amp;a=6" TargetMode="External"/><Relationship Id="rId87" Type="http://schemas.openxmlformats.org/officeDocument/2006/relationships/hyperlink" Target="https://bii.by/tx.dll?d=371771&amp;f=%EF%EE%F1%F2%E0%ED%EE%E2%EB%E5%ED%E8%E5+%F1%EE%E2%EC%E8%ED%E0+239" TargetMode="External"/><Relationship Id="rId110" Type="http://schemas.openxmlformats.org/officeDocument/2006/relationships/hyperlink" Target="https://bii.by/sr.dll?links_doc=371771&amp;links_anch=33" TargetMode="External"/><Relationship Id="rId115" Type="http://schemas.openxmlformats.org/officeDocument/2006/relationships/hyperlink" Target="https://bii.by/sr.dll?links_doc=371771&amp;links_anch=62" TargetMode="External"/><Relationship Id="rId131" Type="http://schemas.openxmlformats.org/officeDocument/2006/relationships/hyperlink" Target="https://bii.by/sr.dll?links_doc=371771&amp;links_anch=54" TargetMode="External"/><Relationship Id="rId136" Type="http://schemas.openxmlformats.org/officeDocument/2006/relationships/hyperlink" Target="https://bii.by/ps_f.dll?d=371771&amp;a=58" TargetMode="External"/><Relationship Id="rId61" Type="http://schemas.openxmlformats.org/officeDocument/2006/relationships/hyperlink" Target="https://bii.by/sr.dll?links_doc=371771&amp;links_anch=40" TargetMode="External"/><Relationship Id="rId82" Type="http://schemas.openxmlformats.org/officeDocument/2006/relationships/hyperlink" Target="https://bii.by/ps_f.dll?d=371771&amp;a=17" TargetMode="External"/><Relationship Id="rId19" Type="http://schemas.openxmlformats.org/officeDocument/2006/relationships/hyperlink" Target="https://bii.by/sr.dll?links_doc=371771&amp;links_anch=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9256</Words>
  <Characters>52760</Characters>
  <Application>Microsoft Office Word</Application>
  <DocSecurity>0</DocSecurity>
  <Lines>439</Lines>
  <Paragraphs>123</Paragraphs>
  <ScaleCrop>false</ScaleCrop>
  <Company/>
  <LinksUpToDate>false</LinksUpToDate>
  <CharactersWithSpaces>61893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Белохонова Инна Ивановна</dc:creator>
  <cp:lastModifiedBy>Белохонова Инна Ивановна</cp:lastModifiedBy>
  <cp:revision>1</cp:revision>
  <dcterms:created xsi:type="dcterms:W3CDTF">2023-03-27T12:53:00Z</dcterms:created>
  <dcterms:modified xsi:type="dcterms:W3CDTF">2023-03-27T12:55:00Z</dcterms:modified>
</cp:coreProperties>
</file>