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29E6" w:rsidRDefault="00811C5C" w:rsidP="00E929E6">
      <w:pPr>
        <w:pStyle w:val="begform"/>
        <w:rPr>
          <w:b/>
          <w:i/>
          <w:color w:val="000000"/>
          <w:u w:val="single"/>
        </w:rPr>
      </w:pPr>
      <w:r>
        <w:rPr>
          <w:color w:val="000000"/>
        </w:rPr>
        <w:t> </w:t>
      </w:r>
      <w:bookmarkStart w:id="0" w:name="a34"/>
      <w:bookmarkEnd w:id="0"/>
      <w:r w:rsidR="00E929E6" w:rsidRPr="00E929E6">
        <w:rPr>
          <w:b/>
          <w:i/>
          <w:color w:val="000000"/>
          <w:u w:val="single"/>
        </w:rPr>
        <w:t>Управление по труду, занятости и социальной защите Чериковского райисполкома</w:t>
      </w:r>
    </w:p>
    <w:p w:rsidR="00000000" w:rsidRDefault="00811C5C" w:rsidP="00E929E6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(наименование управления (отдела) по труду, занятости и социальной защите городского (районного)</w:t>
      </w:r>
      <w:r>
        <w:rPr>
          <w:color w:val="000000"/>
        </w:rPr>
        <w:br/>
        <w:t xml:space="preserve">исполнительного комитета, управления (отдела) социальной защиты </w:t>
      </w:r>
      <w:r>
        <w:rPr>
          <w:color w:val="000000"/>
        </w:rPr>
        <w:br/>
        <w:t>местной администрации района в городе)</w:t>
      </w:r>
    </w:p>
    <w:p w:rsidR="00000000" w:rsidRDefault="00811C5C" w:rsidP="00E929E6">
      <w:pPr>
        <w:pStyle w:val="titlep"/>
        <w:spacing w:before="0" w:after="0"/>
        <w:rPr>
          <w:color w:val="000000"/>
        </w:rPr>
      </w:pPr>
      <w:hyperlink r:id="rId5" w:tooltip="-" w:history="1">
        <w:r>
          <w:rPr>
            <w:rStyle w:val="HTML"/>
            <w:u w:val="single"/>
          </w:rPr>
          <w:t>ЗАЯВЛЕНИЕ</w:t>
        </w:r>
      </w:hyperlink>
      <w:r>
        <w:rPr>
          <w:color w:val="000000"/>
        </w:rPr>
        <w:br/>
        <w:t>О НАЗНАЧЕНИИ</w:t>
      </w:r>
      <w:r>
        <w:rPr>
          <w:color w:val="000000"/>
        </w:rPr>
        <w:t xml:space="preserve"> </w:t>
      </w:r>
      <w:r>
        <w:rPr>
          <w:rStyle w:val="HTML"/>
        </w:rPr>
        <w:t>ПЕНСИИ</w:t>
      </w:r>
      <w:r>
        <w:rPr>
          <w:color w:val="000000"/>
        </w:rPr>
        <w:t xml:space="preserve"> (ПЕРЕРАСЧЕТЕ НАЗНАЧЕННОЙ ПЕНСИИ, ПЕРЕВОДЕ С ОДНОЙ ПЕНСИИ НА ДРУГУЮ, ВОЗОБНОВЛЕНИИ ВЫПЛАТЫ РАНЕЕ НАЗНАЧЕННОЙ ПЕНСИИ)</w:t>
      </w:r>
    </w:p>
    <w:p w:rsidR="00000000" w:rsidRDefault="00811C5C" w:rsidP="00E929E6">
      <w:pPr>
        <w:pStyle w:val="point"/>
        <w:spacing w:before="0" w:after="0"/>
        <w:rPr>
          <w:color w:val="000000"/>
        </w:rPr>
      </w:pPr>
      <w:r>
        <w:rPr>
          <w:color w:val="000000"/>
        </w:rPr>
        <w:t>1. _____________________________________________________________________</w:t>
      </w:r>
      <w:r>
        <w:rPr>
          <w:color w:val="000000"/>
        </w:rPr>
        <w:t>_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 лица, обратившегося за пенсией)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страховое свидетельство № ____________________________________________________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принадлежность к гражданству 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</w:t>
      </w:r>
      <w:r>
        <w:rPr>
          <w:color w:val="000000"/>
        </w:rPr>
        <w:t xml:space="preserve"> места жительства ________________________________________________________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 места фактического проживания 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номер телефона ______________________________________________________________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 электронной почты ______________________________________________________</w:t>
      </w:r>
    </w:p>
    <w:p w:rsidR="00000000" w:rsidRDefault="00811C5C" w:rsidP="00E929E6">
      <w:pPr>
        <w:pStyle w:val="newncpi"/>
        <w:spacing w:before="0" w:after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1145"/>
        <w:gridCol w:w="1803"/>
        <w:gridCol w:w="1166"/>
      </w:tblGrid>
      <w:tr w:rsidR="00000000">
        <w:trPr>
          <w:trHeight w:val="240"/>
        </w:trPr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" w:author="Unknown" w:date="2021-09-01T00:00:00Z">
              <w:r>
                <w:rPr>
                  <w:color w:val="000000"/>
                </w:rPr>
                <w:t>Наименование документа, удостоверяющего личность</w:t>
              </w:r>
            </w:ins>
          </w:p>
        </w:tc>
        <w:tc>
          <w:tcPr>
            <w:tcW w:w="1901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ins w:id="2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3" w:author="Unknown" w:date="2021-09-01T00:00:00Z">
              <w:r>
                <w:rPr>
                  <w:color w:val="000000"/>
                </w:rPr>
                <w:t>Серия (при наличии), номер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ins w:id="4" w:author="Unknown" w:date="2021-09-01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jc w:val="center"/>
              <w:rPr>
                <w:color w:val="000000"/>
              </w:rPr>
            </w:pPr>
            <w:ins w:id="5" w:author="Unknown" w:date="2021-09-01T00:00:00Z">
              <w:r>
                <w:rPr>
                  <w:color w:val="000000"/>
                </w:rPr>
                <w:t>Дата выдачи</w:t>
              </w:r>
            </w:ins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6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7" w:author="Unknown" w:date="2021-09-01T00:00:00Z">
              <w:r>
                <w:rPr>
                  <w:color w:val="000000"/>
                </w:rPr>
                <w:t>Идентификационный номер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ins w:id="8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9" w:author="Unknown" w:date="2021-09-01T00:00:00Z">
              <w:r>
                <w:rPr>
                  <w:color w:val="000000"/>
                </w:rPr>
                <w:t>Дата рождения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ins w:id="10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1" w:author="Unknown" w:date="2021-09-01T00:00:00Z">
              <w:r>
                <w:rPr>
                  <w:color w:val="000000"/>
                </w:rPr>
                <w:t>Наименование или код государственного органа, выдавшего документ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ins w:id="12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3" w:author="Unknown" w:date="2021-09-01T00:00:00Z">
              <w:r>
                <w:rPr>
                  <w:color w:val="000000"/>
                </w:rPr>
                <w:t>Срок действия (дата окончания срока действия) документа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ins w:id="14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пол (указать: муж./жен.) ____________________.</w:t>
      </w:r>
    </w:p>
    <w:p w:rsidR="00000000" w:rsidRDefault="00811C5C" w:rsidP="00E929E6">
      <w:pPr>
        <w:pStyle w:val="point"/>
        <w:spacing w:before="0" w:after="0"/>
        <w:rPr>
          <w:color w:val="000000"/>
        </w:rPr>
      </w:pPr>
      <w:r>
        <w:rPr>
          <w:color w:val="000000"/>
        </w:rPr>
        <w:t>2. </w:t>
      </w:r>
      <w:r>
        <w:rPr>
          <w:color w:val="000000"/>
        </w:rPr>
        <w:t>Представитель (законный представитель (родитель, усыновитель, удочеритель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</w:t>
      </w:r>
      <w:r>
        <w:rPr>
          <w:color w:val="000000"/>
        </w:rPr>
        <w:t>ужное подчеркнуть) __________________________________</w:t>
      </w:r>
      <w:r w:rsidR="00E929E6">
        <w:rPr>
          <w:color w:val="000000"/>
        </w:rPr>
        <w:t>____________________________________</w:t>
      </w:r>
      <w:r>
        <w:rPr>
          <w:color w:val="000000"/>
        </w:rPr>
        <w:t>_______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 xml:space="preserve">(фамилия, собственное имя, 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811C5C" w:rsidP="00E929E6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отчество (если таковое имеется) представителя, наименование организации-представителя)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 места жительства ________________________________________________________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 места фактического проживания 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 места нахождения организации 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номер телефона _</w:t>
      </w:r>
      <w:r>
        <w:rPr>
          <w:color w:val="000000"/>
        </w:rPr>
        <w:t>_____________________________________________________________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адрес электронной почты ______________________________________________________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1132"/>
        <w:gridCol w:w="1824"/>
        <w:gridCol w:w="1158"/>
      </w:tblGrid>
      <w:tr w:rsidR="00000000">
        <w:trPr>
          <w:trHeight w:val="240"/>
        </w:trPr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5" w:author="Unknown" w:date="2021-09-01T00:00:00Z">
              <w:r>
                <w:rPr>
                  <w:color w:val="000000"/>
                </w:rPr>
                <w:t>Наименование документа, удостоверяющего личность</w:t>
              </w:r>
            </w:ins>
          </w:p>
        </w:tc>
        <w:tc>
          <w:tcPr>
            <w:tcW w:w="1901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6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7" w:author="Unknown" w:date="2021-09-01T00:00:00Z">
              <w:r>
                <w:rPr>
                  <w:color w:val="000000"/>
                </w:rPr>
                <w:t>Серия (при наличии), номер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18" w:author="Unknown" w:date="2021-09-01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jc w:val="center"/>
              <w:rPr>
                <w:color w:val="000000"/>
              </w:rPr>
            </w:pPr>
            <w:ins w:id="19" w:author="Unknown" w:date="2021-09-01T00:00:00Z">
              <w:r>
                <w:rPr>
                  <w:color w:val="000000"/>
                </w:rPr>
                <w:t>Дата выдачи</w:t>
              </w:r>
            </w:ins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0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1" w:author="Unknown" w:date="2021-09-01T00:00:00Z">
              <w:r>
                <w:rPr>
                  <w:color w:val="000000"/>
                </w:rPr>
                <w:t>Идентификационный номер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2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3" w:author="Unknown" w:date="2021-09-01T00:00:00Z">
              <w:r>
                <w:rPr>
                  <w:color w:val="000000"/>
                </w:rPr>
                <w:t>Дата рождения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4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5" w:author="Unknown" w:date="2021-09-01T00:00:00Z">
              <w:r>
                <w:rPr>
                  <w:color w:val="000000"/>
                </w:rPr>
                <w:t>Наименование или код государственного органа, выдавшего документ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6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7" w:author="Unknown" w:date="2021-09-01T00:00:00Z">
              <w:r>
                <w:rPr>
                  <w:color w:val="000000"/>
                </w:rPr>
                <w:t>Срок действия (дата окончания срока действия) документа</w:t>
              </w:r>
            </w:ins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ins w:id="28" w:author="Unknown" w:date="2021-09-01T00:00:00Z">
              <w:r>
                <w:rPr>
                  <w:color w:val="000000"/>
                </w:rPr>
                <w:t> </w:t>
              </w:r>
            </w:ins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</w:p>
    <w:p w:rsidR="00000000" w:rsidRDefault="00811C5C" w:rsidP="00E929E6">
      <w:pPr>
        <w:pStyle w:val="point"/>
        <w:spacing w:before="0" w:after="0"/>
        <w:rPr>
          <w:color w:val="000000"/>
        </w:rPr>
      </w:pPr>
      <w:r>
        <w:rPr>
          <w:color w:val="000000"/>
        </w:rPr>
        <w:t>3. Прошу (сделать отметку в соответствующей строке):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• назначить пен</w:t>
      </w:r>
      <w:bookmarkStart w:id="29" w:name="_GoBack"/>
      <w:bookmarkEnd w:id="29"/>
      <w:r>
        <w:rPr>
          <w:color w:val="000000"/>
        </w:rPr>
        <w:t>сию ___________________________________________________________;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(вид пенсии)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• перерассчитать назначенную пенсию __________________________________________;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(вид пенсии и основания для перерасчета)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lastRenderedPageBreak/>
        <w:t>• </w:t>
      </w:r>
      <w:r>
        <w:rPr>
          <w:color w:val="000000"/>
        </w:rPr>
        <w:t>произвести перевод с одной пенсии ____________________________________________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(вид назначенной пенсии)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на другую пенсию ____________________________________________________________;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(вид пенсии, на который осуществляется перевод)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• возобновить выплату ран</w:t>
      </w:r>
      <w:r>
        <w:rPr>
          <w:color w:val="000000"/>
        </w:rPr>
        <w:t>ее назначенной пенсии _________________________________.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(вид пенсии)</w:t>
      </w:r>
    </w:p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Причитающуюся мне пенсию выплачивать: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1. □ через объект почтовой связи;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2. □ через организацию, осуществляющую деятельность по доставке пенсий;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3. □ через банк __________________________</w:t>
      </w:r>
      <w:r>
        <w:rPr>
          <w:color w:val="000000"/>
        </w:rPr>
        <w:t>_____________________________________.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(наименование банка, подразделение банка, номер счета)</w:t>
      </w:r>
    </w:p>
    <w:p w:rsidR="00000000" w:rsidRDefault="00811C5C" w:rsidP="00E929E6">
      <w:pPr>
        <w:pStyle w:val="point"/>
        <w:spacing w:before="0" w:after="0"/>
        <w:rPr>
          <w:color w:val="000000"/>
        </w:rPr>
      </w:pPr>
      <w:r>
        <w:rPr>
          <w:color w:val="000000"/>
        </w:rPr>
        <w:t>4. Сообщаю (сделать отметку в соответствующих квадратах, заполнить нужные пункты):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4.1. проходил военную службу (службу) за пределами Республики Беларусь (БССР) в</w:t>
      </w:r>
      <w:r>
        <w:rPr>
          <w:color w:val="000000"/>
        </w:rPr>
        <w:t> период с _________ по __________ ____________________________________________;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636"/>
        <w:gridCol w:w="3594"/>
        <w:gridCol w:w="1694"/>
        <w:gridCol w:w="2577"/>
      </w:tblGrid>
      <w:tr w:rsidR="00000000">
        <w:trPr>
          <w:trHeight w:val="240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не работаю</w:t>
            </w:r>
          </w:p>
        </w:tc>
      </w:tr>
    </w:tbl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000000" w:rsidRDefault="00811C5C" w:rsidP="00E929E6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(по трудовому и (или) гражданско-правовому</w:t>
      </w:r>
      <w:r>
        <w:rPr>
          <w:color w:val="000000"/>
        </w:rPr>
        <w:t xml:space="preserve"> </w:t>
      </w:r>
      <w:hyperlink r:id="rId6" w:anchor="a46" w:tooltip="+" w:history="1">
        <w:r>
          <w:rPr>
            <w:rStyle w:val="a3"/>
          </w:rPr>
          <w:t>договору</w:t>
        </w:r>
      </w:hyperlink>
      <w:r>
        <w:rPr>
          <w:color w:val="000000"/>
        </w:rPr>
        <w:t>, на основе членства (участия)</w:t>
      </w:r>
    </w:p>
    <w:p w:rsidR="00000000" w:rsidRDefault="00811C5C" w:rsidP="00E929E6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в юридическом лице, являюсь индивидуальным предпринимателем и т.п.)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4.3. состою (не состою) на военной службе (службе) ___</w:t>
      </w:r>
      <w:r>
        <w:rPr>
          <w:color w:val="000000"/>
        </w:rPr>
        <w:t>_______________________;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4.4. обучаюсь (не обучаюсь) в дневной форме получения образования ____________________________________________________________________________;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4.5. на моем иждивении находятся нетрудоспособные члены семьи (для пенсии по случаю пот</w:t>
      </w:r>
      <w:r>
        <w:rPr>
          <w:color w:val="000000"/>
        </w:rPr>
        <w:t>ери кормильца) _____________________________________________________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(указать количество иждивенцев, фамилию, собственное имя, отчество</w:t>
      </w:r>
    </w:p>
    <w:p w:rsidR="00000000" w:rsidRDefault="00811C5C" w:rsidP="00E929E6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000000" w:rsidRDefault="00811C5C" w:rsidP="00E929E6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(если таковое имеется) и дату рождения каж</w:t>
      </w:r>
      <w:r>
        <w:rPr>
          <w:color w:val="000000"/>
        </w:rPr>
        <w:t>дого иждивенца; в случае отсутствия – словом «нет»)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4.6. имею государственные награды ________________________________________;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798"/>
        <w:gridCol w:w="3495"/>
        <w:gridCol w:w="1796"/>
        <w:gridCol w:w="2577"/>
      </w:tblGrid>
      <w:tr w:rsidR="00000000">
        <w:trPr>
          <w:trHeight w:val="24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не получаю; </w:t>
            </w:r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4.8. </w:t>
      </w:r>
      <w:r>
        <w:rPr>
          <w:color w:val="000000"/>
        </w:rPr>
        <w:t>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798"/>
        <w:gridCol w:w="3495"/>
        <w:gridCol w:w="1796"/>
        <w:gridCol w:w="2577"/>
      </w:tblGrid>
      <w:tr w:rsidR="00000000">
        <w:trPr>
          <w:trHeight w:val="24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не получаю; </w:t>
            </w:r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798"/>
        <w:gridCol w:w="3495"/>
        <w:gridCol w:w="1796"/>
        <w:gridCol w:w="2577"/>
      </w:tblGrid>
      <w:tr w:rsidR="00000000">
        <w:trPr>
          <w:trHeight w:val="24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не получаю; </w:t>
            </w:r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4.10. </w:t>
      </w:r>
      <w:r>
        <w:rPr>
          <w:color w:val="000000"/>
        </w:rPr>
        <w:t>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798"/>
        <w:gridCol w:w="3495"/>
        <w:gridCol w:w="1796"/>
        <w:gridCol w:w="2577"/>
      </w:tblGrid>
      <w:tr w:rsidR="00000000">
        <w:trPr>
          <w:trHeight w:val="24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не получаю.</w:t>
            </w:r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5. </w:t>
      </w:r>
      <w:r>
        <w:rPr>
          <w:color w:val="000000"/>
        </w:rPr>
        <w:t>Сведения о детях: _____________________________________________________.</w:t>
      </w:r>
    </w:p>
    <w:p w:rsidR="00000000" w:rsidRDefault="00811C5C" w:rsidP="00E929E6">
      <w:pPr>
        <w:pStyle w:val="undline"/>
        <w:spacing w:before="0" w:after="0"/>
        <w:rPr>
          <w:color w:val="000000"/>
        </w:rPr>
      </w:pPr>
      <w:r>
        <w:rPr>
          <w:color w:val="000000"/>
        </w:rPr>
        <w:t>(указать даты рождения детей)</w:t>
      </w:r>
    </w:p>
    <w:p w:rsidR="00000000" w:rsidRDefault="00811C5C" w:rsidP="00E929E6">
      <w:pPr>
        <w:pStyle w:val="point"/>
        <w:spacing w:before="0" w:after="0"/>
        <w:rPr>
          <w:color w:val="000000"/>
        </w:rPr>
      </w:pPr>
      <w:bookmarkStart w:id="30" w:name="a30"/>
      <w:bookmarkEnd w:id="30"/>
      <w:r>
        <w:rPr>
          <w:color w:val="000000"/>
        </w:rPr>
        <w:t>6. </w:t>
      </w:r>
      <w:r>
        <w:rPr>
          <w:color w:val="000000"/>
        </w:rPr>
        <w:t>Я предупрежден(а) о необходимости безотлагательно извещать орган, осуществляющий пенсионное обеспечение: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ins w:id="31" w:author="Unknown" w:date="2021-09-01T00:00:00Z">
        <w:r>
          <w:rPr>
            <w:color w:val="000000"/>
          </w:rPr>
          <w:t>6.1. о поступлении на работу и (или) выполнении иной деятельности, в период осуществления которой лицо подлежит обязательному государственному социальн</w:t>
        </w:r>
        <w:r>
          <w:rPr>
            <w:color w:val="000000"/>
          </w:rPr>
          <w:t>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</w:t>
        </w:r>
        <w:r>
          <w:rPr>
            <w:color w:val="000000"/>
          </w:rPr>
          <w:t>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данных документа, удостове</w:t>
        </w:r>
        <w:r>
          <w:rPr>
            <w:color w:val="000000"/>
          </w:rPr>
          <w:t>ряющего личность;</w:t>
        </w:r>
      </w:ins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lastRenderedPageBreak/>
        <w:t>6.3. о получении разрешения на постоянное проживание за пределами Республики Беларусь, выданного</w:t>
      </w:r>
      <w:r>
        <w:rPr>
          <w:color w:val="000000"/>
        </w:rPr>
        <w:t xml:space="preserve"> в установленном порядке в государстве постоянного проживания.</w:t>
      </w:r>
    </w:p>
    <w:p w:rsidR="00000000" w:rsidRDefault="00811C5C" w:rsidP="00E929E6">
      <w:pPr>
        <w:pStyle w:val="point"/>
        <w:spacing w:before="0" w:after="0"/>
        <w:rPr>
          <w:color w:val="000000"/>
        </w:rPr>
      </w:pPr>
      <w:r>
        <w:rPr>
          <w:color w:val="000000"/>
        </w:rPr>
        <w:t>7. К заявлению прилагаю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2616"/>
        <w:gridCol w:w="3125"/>
      </w:tblGrid>
      <w:tr w:rsidR="00000000">
        <w:trPr>
          <w:trHeight w:val="240"/>
        </w:trPr>
        <w:tc>
          <w:tcPr>
            <w:tcW w:w="355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Перечень представленных документов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Возвращены заявителю</w:t>
            </w:r>
            <w:r>
              <w:rPr>
                <w:color w:val="000000"/>
              </w:rPr>
              <w:br/>
              <w:t>(дата, подпись)</w:t>
            </w:r>
          </w:p>
        </w:tc>
      </w:tr>
      <w:tr w:rsidR="00000000" w:rsidTr="00E929E6">
        <w:trPr>
          <w:trHeight w:val="41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29E6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</w:p>
        </w:tc>
      </w:tr>
      <w:tr w:rsidR="00E929E6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</w:p>
        </w:tc>
      </w:tr>
      <w:tr w:rsidR="00E929E6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</w:p>
        </w:tc>
      </w:tr>
      <w:tr w:rsidR="00E929E6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7.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929E6" w:rsidRDefault="00E929E6" w:rsidP="00E929E6">
            <w:pPr>
              <w:pStyle w:val="newncpi0"/>
              <w:spacing w:before="0" w:after="0"/>
              <w:rPr>
                <w:color w:val="000000"/>
              </w:rPr>
            </w:pPr>
          </w:p>
        </w:tc>
      </w:tr>
      <w:tr w:rsidR="00000000">
        <w:trPr>
          <w:trHeight w:val="240"/>
        </w:trPr>
        <w:tc>
          <w:tcPr>
            <w:tcW w:w="23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Дополнительно представлены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Подпись работника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Дата представления </w:t>
            </w:r>
            <w:r>
              <w:rPr>
                <w:color w:val="000000"/>
              </w:rPr>
              <w:br/>
              <w:t>и подпись заявителя</w:t>
            </w:r>
          </w:p>
        </w:tc>
      </w:tr>
      <w:tr w:rsidR="00000000">
        <w:trPr>
          <w:trHeight w:val="240"/>
        </w:trPr>
        <w:tc>
          <w:tcPr>
            <w:tcW w:w="23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23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8. Подтверждаю: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 xml:space="preserve">8.1. достоверность сведений, указанных в заявлении, и ознакомление с положениями </w:t>
      </w:r>
      <w:hyperlink w:anchor="a30" w:tooltip="+" w:history="1">
        <w:r>
          <w:rPr>
            <w:rStyle w:val="a3"/>
          </w:rPr>
          <w:t>пункта 6</w:t>
        </w:r>
      </w:hyperlink>
      <w:r>
        <w:rPr>
          <w:color w:val="000000"/>
        </w:rPr>
        <w:t xml:space="preserve"> настоящего</w:t>
      </w:r>
      <w:r>
        <w:rPr>
          <w:color w:val="000000"/>
        </w:rPr>
        <w:t xml:space="preserve"> </w:t>
      </w:r>
      <w:r>
        <w:rPr>
          <w:rStyle w:val="HTML"/>
        </w:rPr>
        <w:t>заявления</w:t>
      </w:r>
      <w:r>
        <w:rPr>
          <w:color w:val="000000"/>
        </w:rPr>
        <w:t>;</w:t>
      </w:r>
    </w:p>
    <w:p w:rsidR="00000000" w:rsidRDefault="00811C5C" w:rsidP="00E929E6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8.2. получение расписки-уведомления и разъяснения о том, какие документы необходимо представить дополнительно и</w:t>
      </w:r>
      <w:r>
        <w:rPr>
          <w:color w:val="000000"/>
        </w:rPr>
        <w:t xml:space="preserve">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3737"/>
      </w:tblGrid>
      <w:tr w:rsidR="00000000">
        <w:trPr>
          <w:trHeight w:val="240"/>
        </w:trPr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_____________ 20__ г.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</w:tc>
        <w:tc>
          <w:tcPr>
            <w:tcW w:w="1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newncpi0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000000">
        <w:trPr>
          <w:trHeight w:val="240"/>
        </w:trPr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 (представителя)</w:t>
            </w:r>
          </w:p>
        </w:tc>
        <w:tc>
          <w:tcPr>
            <w:tcW w:w="1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undline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(инициалы, фамилия) </w:t>
            </w:r>
          </w:p>
        </w:tc>
      </w:tr>
    </w:tbl>
    <w:p w:rsidR="00000000" w:rsidRDefault="00811C5C" w:rsidP="00E929E6">
      <w:pPr>
        <w:pStyle w:val="newncpi"/>
        <w:spacing w:before="0" w:after="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891"/>
        <w:gridCol w:w="2153"/>
        <w:gridCol w:w="2846"/>
      </w:tblGrid>
      <w:tr w:rsidR="00000000">
        <w:trPr>
          <w:trHeight w:val="240"/>
        </w:trPr>
        <w:tc>
          <w:tcPr>
            <w:tcW w:w="1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заявления</w:t>
            </w:r>
          </w:p>
        </w:tc>
        <w:tc>
          <w:tcPr>
            <w:tcW w:w="874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приема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заявления</w:t>
            </w:r>
          </w:p>
        </w:tc>
        <w:tc>
          <w:tcPr>
            <w:tcW w:w="231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</w:t>
            </w:r>
          </w:p>
        </w:tc>
      </w:tr>
      <w:tr w:rsidR="00000000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1C5C" w:rsidP="00E929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1C5C" w:rsidP="00E929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Расшифровка подписи</w:t>
            </w:r>
          </w:p>
        </w:tc>
      </w:tr>
      <w:tr w:rsidR="00000000">
        <w:trPr>
          <w:trHeight w:val="240"/>
        </w:trPr>
        <w:tc>
          <w:tcPr>
            <w:tcW w:w="18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C5C" w:rsidP="00E929E6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11C5C" w:rsidRDefault="00811C5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11C5C" w:rsidSect="000940C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A"/>
    <w:rsid w:val="000940CB"/>
    <w:rsid w:val="00811C5C"/>
    <w:rsid w:val="00D84EAA"/>
    <w:rsid w:val="00E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6;&#1087;&#1091;&#1090;&#1077;&#1088;&#1082;&#1086;%20&#1051;&#1102;&#1073;&#1072;\Downloads\tx.dll%3fd=24465&amp;a=46" TargetMode="External"/><Relationship Id="rId5" Type="http://schemas.openxmlformats.org/officeDocument/2006/relationships/hyperlink" Target="file:///C:\Users\&#1050;&#1086;&#1087;&#1091;&#1090;&#1077;&#1088;&#1082;&#1086;%20&#1051;&#1102;&#1073;&#1072;\Downloads\tx.dll%3fd=13677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kurdukova2</dc:creator>
  <cp:lastModifiedBy>Копутерко Люба</cp:lastModifiedBy>
  <cp:revision>2</cp:revision>
  <cp:lastPrinted>2024-01-11T06:26:00Z</cp:lastPrinted>
  <dcterms:created xsi:type="dcterms:W3CDTF">2024-01-11T06:33:00Z</dcterms:created>
  <dcterms:modified xsi:type="dcterms:W3CDTF">2024-01-11T06:33:00Z</dcterms:modified>
</cp:coreProperties>
</file>