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DA" w:rsidRPr="002160DA" w:rsidRDefault="002160DA" w:rsidP="002160DA">
      <w:pPr>
        <w:spacing w:before="160" w:after="160" w:line="240" w:lineRule="auto"/>
        <w:jc w:val="center"/>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b/>
          <w:bCs/>
          <w:caps/>
          <w:color w:val="000000"/>
          <w:sz w:val="24"/>
          <w:szCs w:val="24"/>
          <w:lang w:eastAsia="ru-RU"/>
        </w:rPr>
        <w:t>ПОСТАНОВЛЕНИЕ МИНИСТЕРСТВА ТРУДА И СОЦИАЛЬНОЙ ЗАЩИТЫ РЕСПУБЛИКИ БЕЛАРУСЬ</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i/>
          <w:iCs/>
          <w:color w:val="000000"/>
          <w:sz w:val="24"/>
          <w:szCs w:val="24"/>
          <w:lang w:eastAsia="ru-RU"/>
        </w:rPr>
        <w:t>19 октября 2016 г. № 62</w:t>
      </w:r>
    </w:p>
    <w:p w:rsidR="002160DA" w:rsidRPr="002160DA" w:rsidRDefault="002160DA" w:rsidP="002160DA">
      <w:pPr>
        <w:spacing w:before="360" w:after="360" w:line="240" w:lineRule="auto"/>
        <w:ind w:right="2268"/>
        <w:rPr>
          <w:rFonts w:ascii="Times New Roman" w:eastAsia="Times New Roman" w:hAnsi="Times New Roman" w:cs="Times New Roman"/>
          <w:b/>
          <w:bCs/>
          <w:sz w:val="24"/>
          <w:szCs w:val="24"/>
          <w:lang w:eastAsia="ru-RU"/>
        </w:rPr>
      </w:pPr>
      <w:r w:rsidRPr="002160DA">
        <w:rPr>
          <w:rFonts w:ascii="Times New Roman" w:eastAsia="Times New Roman" w:hAnsi="Times New Roman" w:cs="Times New Roman"/>
          <w:b/>
          <w:bCs/>
          <w:sz w:val="24"/>
          <w:szCs w:val="24"/>
          <w:lang w:eastAsia="ru-RU"/>
        </w:rPr>
        <w:t>Об утверждении Инструкции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2160DA" w:rsidRPr="002160DA" w:rsidRDefault="002160DA" w:rsidP="002160DA">
      <w:pPr>
        <w:spacing w:after="0" w:line="240" w:lineRule="auto"/>
        <w:ind w:left="1021"/>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Изменения и дополнения:</w:t>
      </w:r>
    </w:p>
    <w:p w:rsidR="002160DA" w:rsidRPr="002160DA" w:rsidRDefault="002160DA" w:rsidP="002160DA">
      <w:pPr>
        <w:spacing w:after="0" w:line="240" w:lineRule="auto"/>
        <w:ind w:left="1134" w:firstLine="567"/>
        <w:jc w:val="both"/>
        <w:rPr>
          <w:rFonts w:ascii="Times New Roman" w:eastAsia="Times New Roman" w:hAnsi="Times New Roman" w:cs="Times New Roman"/>
          <w:color w:val="000000"/>
          <w:sz w:val="24"/>
          <w:szCs w:val="24"/>
          <w:lang w:eastAsia="ru-RU"/>
        </w:rPr>
      </w:pPr>
      <w:ins w:id="0" w:author="Unknown" w:date="2018-03-30T00:00:00Z">
        <w:r w:rsidRPr="002160DA">
          <w:rPr>
            <w:rFonts w:ascii="Times New Roman" w:eastAsia="Times New Roman" w:hAnsi="Times New Roman" w:cs="Times New Roman"/>
            <w:color w:val="0000FF"/>
            <w:sz w:val="24"/>
            <w:szCs w:val="24"/>
            <w:u w:val="single"/>
            <w:lang w:eastAsia="ru-RU"/>
          </w:rPr>
          <w:t>Постановление</w:t>
        </w:r>
        <w:r w:rsidRPr="002160DA">
          <w:rPr>
            <w:rFonts w:ascii="Times New Roman" w:eastAsia="Times New Roman" w:hAnsi="Times New Roman" w:cs="Times New Roman"/>
            <w:color w:val="000000"/>
            <w:sz w:val="24"/>
            <w:szCs w:val="24"/>
            <w:lang w:eastAsia="ru-RU"/>
          </w:rPr>
          <w:t> Министерства труда и социальной защиты Республики Беларусь от 7 марта 2018 г. № 29 (зарегистрировано в Национальном реестре - № 8/32958 от 27.03.2018 г.)</w:t>
        </w:r>
      </w:ins>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160DA">
        <w:rPr>
          <w:rFonts w:ascii="Times New Roman" w:eastAsia="Times New Roman" w:hAnsi="Times New Roman" w:cs="Times New Roman"/>
          <w:color w:val="000000"/>
          <w:sz w:val="24"/>
          <w:szCs w:val="24"/>
          <w:lang w:eastAsia="ru-RU"/>
        </w:rPr>
        <w:t>На основании </w:t>
      </w:r>
      <w:hyperlink r:id="rId4" w:anchor="a174" w:tooltip="+" w:history="1">
        <w:r w:rsidRPr="002160DA">
          <w:rPr>
            <w:rFonts w:ascii="Times New Roman" w:eastAsia="Times New Roman" w:hAnsi="Times New Roman" w:cs="Times New Roman"/>
            <w:color w:val="0000FF"/>
            <w:sz w:val="24"/>
            <w:szCs w:val="24"/>
            <w:u w:val="single"/>
            <w:lang w:eastAsia="ru-RU"/>
          </w:rPr>
          <w:t>абзаца пятого</w:t>
        </w:r>
      </w:hyperlink>
      <w:r w:rsidRPr="002160DA">
        <w:rPr>
          <w:rFonts w:ascii="Times New Roman" w:eastAsia="Times New Roman" w:hAnsi="Times New Roman" w:cs="Times New Roman"/>
          <w:color w:val="000000"/>
          <w:sz w:val="24"/>
          <w:szCs w:val="24"/>
          <w:lang w:eastAsia="ru-RU"/>
        </w:rPr>
        <w:t> части четвертой статьи 10 Закона Республики Беларусь от 15 июня 2006 года «О занятости населения Республики Беларусь» и </w:t>
      </w:r>
      <w:hyperlink r:id="rId5" w:anchor="a745" w:tooltip="+" w:history="1">
        <w:r w:rsidRPr="002160DA">
          <w:rPr>
            <w:rFonts w:ascii="Times New Roman" w:eastAsia="Times New Roman" w:hAnsi="Times New Roman" w:cs="Times New Roman"/>
            <w:color w:val="0000FF"/>
            <w:sz w:val="24"/>
            <w:szCs w:val="24"/>
            <w:u w:val="single"/>
            <w:lang w:eastAsia="ru-RU"/>
          </w:rPr>
          <w:t>подпункта 7.1</w:t>
        </w:r>
      </w:hyperlink>
      <w:r w:rsidRPr="002160DA">
        <w:rPr>
          <w:rFonts w:ascii="Times New Roman" w:eastAsia="Times New Roman" w:hAnsi="Times New Roman" w:cs="Times New Roman"/>
          <w:color w:val="000000"/>
          <w:sz w:val="24"/>
          <w:szCs w:val="24"/>
          <w:lang w:eastAsia="ru-RU"/>
        </w:rPr>
        <w:t>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Министерство труда и социальной защиты</w:t>
      </w:r>
      <w:proofErr w:type="gramEnd"/>
      <w:r w:rsidRPr="002160DA">
        <w:rPr>
          <w:rFonts w:ascii="Times New Roman" w:eastAsia="Times New Roman" w:hAnsi="Times New Roman" w:cs="Times New Roman"/>
          <w:color w:val="000000"/>
          <w:sz w:val="24"/>
          <w:szCs w:val="24"/>
          <w:lang w:eastAsia="ru-RU"/>
        </w:rPr>
        <w:t xml:space="preserve"> Республики Беларусь ПОСТАНОВЛЯЕТ:</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1. Утвердить прилагаемую </w:t>
      </w:r>
      <w:hyperlink r:id="rId6" w:anchor="a2" w:tooltip="+" w:history="1">
        <w:r w:rsidRPr="002160DA">
          <w:rPr>
            <w:rFonts w:ascii="Times New Roman" w:eastAsia="Times New Roman" w:hAnsi="Times New Roman" w:cs="Times New Roman"/>
            <w:color w:val="0000FF"/>
            <w:sz w:val="24"/>
            <w:szCs w:val="24"/>
            <w:u w:val="single"/>
            <w:lang w:eastAsia="ru-RU"/>
          </w:rPr>
          <w:t>Инструкцию</w:t>
        </w:r>
      </w:hyperlink>
      <w:r w:rsidRPr="002160DA">
        <w:rPr>
          <w:rFonts w:ascii="Times New Roman" w:eastAsia="Times New Roman" w:hAnsi="Times New Roman" w:cs="Times New Roman"/>
          <w:color w:val="000000"/>
          <w:sz w:val="24"/>
          <w:szCs w:val="24"/>
          <w:lang w:eastAsia="ru-RU"/>
        </w:rPr>
        <w:t>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2. Настоящее постановление вступает в силу после его официального опубликования.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689"/>
        <w:gridCol w:w="4678"/>
      </w:tblGrid>
      <w:tr w:rsidR="002160DA" w:rsidRPr="002160DA" w:rsidTr="002160DA">
        <w:tc>
          <w:tcPr>
            <w:tcW w:w="5293" w:type="dxa"/>
            <w:tcBorders>
              <w:top w:val="nil"/>
              <w:left w:val="nil"/>
              <w:bottom w:val="nil"/>
              <w:right w:val="nil"/>
            </w:tcBorders>
            <w:tcMar>
              <w:top w:w="0" w:type="dxa"/>
              <w:left w:w="6" w:type="dxa"/>
              <w:bottom w:w="0" w:type="dxa"/>
              <w:right w:w="6" w:type="dxa"/>
            </w:tcMar>
            <w:vAlign w:val="bottom"/>
            <w:hideMark/>
          </w:tcPr>
          <w:p w:rsidR="002160DA" w:rsidRPr="002160DA" w:rsidRDefault="002160DA" w:rsidP="002160DA">
            <w:pPr>
              <w:spacing w:before="160" w:after="160" w:line="240" w:lineRule="auto"/>
              <w:rPr>
                <w:rFonts w:ascii="Times New Roman" w:eastAsia="Times New Roman" w:hAnsi="Times New Roman" w:cs="Times New Roman"/>
                <w:sz w:val="24"/>
                <w:szCs w:val="24"/>
                <w:lang w:eastAsia="ru-RU"/>
              </w:rPr>
            </w:pPr>
            <w:r w:rsidRPr="002160DA">
              <w:rPr>
                <w:rFonts w:ascii="Times New Roman" w:eastAsia="Times New Roman" w:hAnsi="Times New Roman" w:cs="Times New Roman"/>
                <w:b/>
                <w:bCs/>
                <w:i/>
                <w:iCs/>
                <w:lang w:eastAsia="ru-RU"/>
              </w:rPr>
              <w:t>Первый заместитель Министра</w:t>
            </w:r>
          </w:p>
        </w:tc>
        <w:tc>
          <w:tcPr>
            <w:tcW w:w="5297" w:type="dxa"/>
            <w:tcBorders>
              <w:top w:val="nil"/>
              <w:left w:val="nil"/>
              <w:bottom w:val="nil"/>
              <w:right w:val="nil"/>
            </w:tcBorders>
            <w:tcMar>
              <w:top w:w="0" w:type="dxa"/>
              <w:left w:w="6" w:type="dxa"/>
              <w:bottom w:w="0" w:type="dxa"/>
              <w:right w:w="6" w:type="dxa"/>
            </w:tcMar>
            <w:vAlign w:val="bottom"/>
            <w:hideMark/>
          </w:tcPr>
          <w:p w:rsidR="002160DA" w:rsidRPr="002160DA" w:rsidRDefault="002160DA" w:rsidP="002160DA">
            <w:pPr>
              <w:spacing w:before="160" w:after="160" w:line="240" w:lineRule="auto"/>
              <w:jc w:val="right"/>
              <w:rPr>
                <w:rFonts w:ascii="Times New Roman" w:eastAsia="Times New Roman" w:hAnsi="Times New Roman" w:cs="Times New Roman"/>
                <w:sz w:val="24"/>
                <w:szCs w:val="24"/>
                <w:lang w:eastAsia="ru-RU"/>
              </w:rPr>
            </w:pPr>
            <w:proofErr w:type="spellStart"/>
            <w:r w:rsidRPr="002160DA">
              <w:rPr>
                <w:rFonts w:ascii="Times New Roman" w:eastAsia="Times New Roman" w:hAnsi="Times New Roman" w:cs="Times New Roman"/>
                <w:b/>
                <w:bCs/>
                <w:i/>
                <w:iCs/>
                <w:lang w:eastAsia="ru-RU"/>
              </w:rPr>
              <w:t>А.В.Лобович</w:t>
            </w:r>
            <w:proofErr w:type="spellEnd"/>
          </w:p>
        </w:tc>
      </w:tr>
    </w:tbl>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3499"/>
        <w:gridCol w:w="5868"/>
      </w:tblGrid>
      <w:tr w:rsidR="002160DA" w:rsidRPr="002160DA" w:rsidTr="002160DA">
        <w:trPr>
          <w:trHeight w:val="240"/>
        </w:trPr>
        <w:tc>
          <w:tcPr>
            <w:tcW w:w="387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СОГЛАСОВАНО</w:t>
            </w:r>
          </w:p>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Первый заместитель</w:t>
            </w:r>
            <w:r w:rsidRPr="002160DA">
              <w:rPr>
                <w:rFonts w:ascii="Times New Roman" w:eastAsia="Times New Roman" w:hAnsi="Times New Roman" w:cs="Times New Roman"/>
                <w:i/>
                <w:iCs/>
                <w:lang w:eastAsia="ru-RU"/>
              </w:rPr>
              <w:br/>
              <w:t>Министра финансов</w:t>
            </w:r>
            <w:r w:rsidRPr="002160DA">
              <w:rPr>
                <w:rFonts w:ascii="Times New Roman" w:eastAsia="Times New Roman" w:hAnsi="Times New Roman" w:cs="Times New Roman"/>
                <w:i/>
                <w:iCs/>
                <w:lang w:eastAsia="ru-RU"/>
              </w:rPr>
              <w:br/>
              <w:t>Республики Беларусь</w:t>
            </w:r>
          </w:p>
          <w:p w:rsidR="002160DA" w:rsidRPr="002160DA" w:rsidRDefault="002160DA" w:rsidP="002160DA">
            <w:pPr>
              <w:spacing w:after="0" w:line="240" w:lineRule="auto"/>
              <w:ind w:firstLine="1021"/>
              <w:jc w:val="both"/>
              <w:rPr>
                <w:rFonts w:ascii="Times New Roman" w:eastAsia="Times New Roman" w:hAnsi="Times New Roman" w:cs="Times New Roman"/>
                <w:i/>
                <w:iCs/>
                <w:lang w:eastAsia="ru-RU"/>
              </w:rPr>
            </w:pPr>
            <w:proofErr w:type="spellStart"/>
            <w:r w:rsidRPr="002160DA">
              <w:rPr>
                <w:rFonts w:ascii="Times New Roman" w:eastAsia="Times New Roman" w:hAnsi="Times New Roman" w:cs="Times New Roman"/>
                <w:i/>
                <w:iCs/>
                <w:lang w:eastAsia="ru-RU"/>
              </w:rPr>
              <w:t>М.Л.Ермолович</w:t>
            </w:r>
            <w:proofErr w:type="spellEnd"/>
          </w:p>
          <w:p w:rsidR="002160DA" w:rsidRPr="002160DA" w:rsidRDefault="002160DA" w:rsidP="002160DA">
            <w:pPr>
              <w:spacing w:after="0" w:line="240" w:lineRule="auto"/>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10.10.2016</w:t>
            </w:r>
          </w:p>
        </w:tc>
        <w:tc>
          <w:tcPr>
            <w:tcW w:w="671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СОГЛАСОВАНО</w:t>
            </w:r>
          </w:p>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Первый заместитель</w:t>
            </w:r>
            <w:r w:rsidRPr="002160DA">
              <w:rPr>
                <w:rFonts w:ascii="Times New Roman" w:eastAsia="Times New Roman" w:hAnsi="Times New Roman" w:cs="Times New Roman"/>
                <w:i/>
                <w:iCs/>
                <w:lang w:eastAsia="ru-RU"/>
              </w:rPr>
              <w:br/>
              <w:t>председателя</w:t>
            </w:r>
            <w:r w:rsidRPr="002160DA">
              <w:rPr>
                <w:rFonts w:ascii="Times New Roman" w:eastAsia="Times New Roman" w:hAnsi="Times New Roman" w:cs="Times New Roman"/>
                <w:i/>
                <w:iCs/>
                <w:lang w:eastAsia="ru-RU"/>
              </w:rPr>
              <w:br/>
              <w:t>Брестского областного</w:t>
            </w:r>
            <w:r w:rsidRPr="002160DA">
              <w:rPr>
                <w:rFonts w:ascii="Times New Roman" w:eastAsia="Times New Roman" w:hAnsi="Times New Roman" w:cs="Times New Roman"/>
                <w:i/>
                <w:iCs/>
                <w:lang w:eastAsia="ru-RU"/>
              </w:rPr>
              <w:br/>
              <w:t>исполнительного комитета</w:t>
            </w:r>
          </w:p>
          <w:p w:rsidR="002160DA" w:rsidRPr="002160DA" w:rsidRDefault="002160DA" w:rsidP="002160DA">
            <w:pPr>
              <w:spacing w:after="0" w:line="240" w:lineRule="auto"/>
              <w:ind w:firstLine="1021"/>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Н.В.Токарь</w:t>
            </w:r>
          </w:p>
          <w:p w:rsidR="002160DA" w:rsidRPr="002160DA" w:rsidRDefault="002160DA" w:rsidP="002160DA">
            <w:pPr>
              <w:spacing w:after="0" w:line="240" w:lineRule="auto"/>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04.10.2016</w:t>
            </w:r>
          </w:p>
        </w:tc>
      </w:tr>
      <w:tr w:rsidR="002160DA" w:rsidRPr="002160DA" w:rsidTr="002160DA">
        <w:tc>
          <w:tcPr>
            <w:tcW w:w="387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671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r>
      <w:tr w:rsidR="002160DA" w:rsidRPr="002160DA" w:rsidTr="002160DA">
        <w:tc>
          <w:tcPr>
            <w:tcW w:w="387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СОГЛАСОВАНО</w:t>
            </w:r>
          </w:p>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Председатель</w:t>
            </w:r>
            <w:r w:rsidRPr="002160DA">
              <w:rPr>
                <w:rFonts w:ascii="Times New Roman" w:eastAsia="Times New Roman" w:hAnsi="Times New Roman" w:cs="Times New Roman"/>
                <w:i/>
                <w:iCs/>
                <w:lang w:eastAsia="ru-RU"/>
              </w:rPr>
              <w:br/>
              <w:t>Гомельского областного</w:t>
            </w:r>
            <w:r w:rsidRPr="002160DA">
              <w:rPr>
                <w:rFonts w:ascii="Times New Roman" w:eastAsia="Times New Roman" w:hAnsi="Times New Roman" w:cs="Times New Roman"/>
                <w:i/>
                <w:iCs/>
                <w:lang w:eastAsia="ru-RU"/>
              </w:rPr>
              <w:br/>
              <w:t>исполнительного комитета</w:t>
            </w:r>
          </w:p>
          <w:p w:rsidR="002160DA" w:rsidRPr="002160DA" w:rsidRDefault="002160DA" w:rsidP="002160DA">
            <w:pPr>
              <w:spacing w:after="0" w:line="240" w:lineRule="auto"/>
              <w:ind w:firstLine="1021"/>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В.А.Дворник</w:t>
            </w:r>
          </w:p>
          <w:p w:rsidR="002160DA" w:rsidRPr="002160DA" w:rsidRDefault="002160DA" w:rsidP="002160DA">
            <w:pPr>
              <w:spacing w:after="0" w:line="240" w:lineRule="auto"/>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04.10.2016</w:t>
            </w:r>
          </w:p>
        </w:tc>
        <w:tc>
          <w:tcPr>
            <w:tcW w:w="671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СОГЛАСОВАНО</w:t>
            </w:r>
          </w:p>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Председатель</w:t>
            </w:r>
            <w:r w:rsidRPr="002160DA">
              <w:rPr>
                <w:rFonts w:ascii="Times New Roman" w:eastAsia="Times New Roman" w:hAnsi="Times New Roman" w:cs="Times New Roman"/>
                <w:i/>
                <w:iCs/>
                <w:lang w:eastAsia="ru-RU"/>
              </w:rPr>
              <w:br/>
              <w:t>Минского областного</w:t>
            </w:r>
            <w:r w:rsidRPr="002160DA">
              <w:rPr>
                <w:rFonts w:ascii="Times New Roman" w:eastAsia="Times New Roman" w:hAnsi="Times New Roman" w:cs="Times New Roman"/>
                <w:i/>
                <w:iCs/>
                <w:lang w:eastAsia="ru-RU"/>
              </w:rPr>
              <w:br/>
              <w:t>исполнительного комитета</w:t>
            </w:r>
          </w:p>
          <w:p w:rsidR="002160DA" w:rsidRPr="002160DA" w:rsidRDefault="002160DA" w:rsidP="002160DA">
            <w:pPr>
              <w:spacing w:after="0" w:line="240" w:lineRule="auto"/>
              <w:ind w:firstLine="1021"/>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С.Б.Шапиро</w:t>
            </w:r>
          </w:p>
          <w:p w:rsidR="002160DA" w:rsidRPr="002160DA" w:rsidRDefault="002160DA" w:rsidP="002160DA">
            <w:pPr>
              <w:spacing w:after="0" w:line="240" w:lineRule="auto"/>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04.10.2016</w:t>
            </w:r>
          </w:p>
        </w:tc>
      </w:tr>
      <w:tr w:rsidR="002160DA" w:rsidRPr="002160DA" w:rsidTr="002160DA">
        <w:tc>
          <w:tcPr>
            <w:tcW w:w="387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671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r>
      <w:tr w:rsidR="002160DA" w:rsidRPr="002160DA" w:rsidTr="002160DA">
        <w:tc>
          <w:tcPr>
            <w:tcW w:w="387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СОГЛАСОВАНО</w:t>
            </w:r>
          </w:p>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Председатель</w:t>
            </w:r>
            <w:r w:rsidRPr="002160DA">
              <w:rPr>
                <w:rFonts w:ascii="Times New Roman" w:eastAsia="Times New Roman" w:hAnsi="Times New Roman" w:cs="Times New Roman"/>
                <w:i/>
                <w:iCs/>
                <w:lang w:eastAsia="ru-RU"/>
              </w:rPr>
              <w:br/>
            </w:r>
            <w:r w:rsidRPr="002160DA">
              <w:rPr>
                <w:rFonts w:ascii="Times New Roman" w:eastAsia="Times New Roman" w:hAnsi="Times New Roman" w:cs="Times New Roman"/>
                <w:i/>
                <w:iCs/>
                <w:lang w:eastAsia="ru-RU"/>
              </w:rPr>
              <w:lastRenderedPageBreak/>
              <w:t>Минского городского</w:t>
            </w:r>
            <w:r w:rsidRPr="002160DA">
              <w:rPr>
                <w:rFonts w:ascii="Times New Roman" w:eastAsia="Times New Roman" w:hAnsi="Times New Roman" w:cs="Times New Roman"/>
                <w:i/>
                <w:iCs/>
                <w:lang w:eastAsia="ru-RU"/>
              </w:rPr>
              <w:br/>
              <w:t>исполнительного комитета</w:t>
            </w:r>
          </w:p>
          <w:p w:rsidR="002160DA" w:rsidRPr="002160DA" w:rsidRDefault="002160DA" w:rsidP="002160DA">
            <w:pPr>
              <w:spacing w:after="0" w:line="240" w:lineRule="auto"/>
              <w:ind w:firstLine="1021"/>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А.В.Шорец</w:t>
            </w:r>
          </w:p>
          <w:p w:rsidR="002160DA" w:rsidRPr="002160DA" w:rsidRDefault="002160DA" w:rsidP="002160DA">
            <w:pPr>
              <w:spacing w:after="0" w:line="240" w:lineRule="auto"/>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03.10.2016</w:t>
            </w:r>
          </w:p>
        </w:tc>
        <w:tc>
          <w:tcPr>
            <w:tcW w:w="671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lastRenderedPageBreak/>
              <w:t>СОГЛАСОВАНО</w:t>
            </w:r>
          </w:p>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Министр экономики</w:t>
            </w:r>
            <w:r w:rsidRPr="002160DA">
              <w:rPr>
                <w:rFonts w:ascii="Times New Roman" w:eastAsia="Times New Roman" w:hAnsi="Times New Roman" w:cs="Times New Roman"/>
                <w:i/>
                <w:iCs/>
                <w:lang w:eastAsia="ru-RU"/>
              </w:rPr>
              <w:br/>
            </w:r>
            <w:r w:rsidRPr="002160DA">
              <w:rPr>
                <w:rFonts w:ascii="Times New Roman" w:eastAsia="Times New Roman" w:hAnsi="Times New Roman" w:cs="Times New Roman"/>
                <w:i/>
                <w:iCs/>
                <w:lang w:eastAsia="ru-RU"/>
              </w:rPr>
              <w:lastRenderedPageBreak/>
              <w:t>Республики Беларусь</w:t>
            </w:r>
          </w:p>
          <w:p w:rsidR="002160DA" w:rsidRPr="002160DA" w:rsidRDefault="002160DA" w:rsidP="002160DA">
            <w:pPr>
              <w:spacing w:after="0" w:line="240" w:lineRule="auto"/>
              <w:ind w:firstLine="1021"/>
              <w:jc w:val="both"/>
              <w:rPr>
                <w:rFonts w:ascii="Times New Roman" w:eastAsia="Times New Roman" w:hAnsi="Times New Roman" w:cs="Times New Roman"/>
                <w:i/>
                <w:iCs/>
                <w:lang w:eastAsia="ru-RU"/>
              </w:rPr>
            </w:pPr>
            <w:proofErr w:type="spellStart"/>
            <w:r w:rsidRPr="002160DA">
              <w:rPr>
                <w:rFonts w:ascii="Times New Roman" w:eastAsia="Times New Roman" w:hAnsi="Times New Roman" w:cs="Times New Roman"/>
                <w:i/>
                <w:iCs/>
                <w:lang w:eastAsia="ru-RU"/>
              </w:rPr>
              <w:t>В.И.Зиновский</w:t>
            </w:r>
            <w:proofErr w:type="spellEnd"/>
          </w:p>
          <w:p w:rsidR="002160DA" w:rsidRPr="002160DA" w:rsidRDefault="002160DA" w:rsidP="002160DA">
            <w:pPr>
              <w:spacing w:after="0" w:line="240" w:lineRule="auto"/>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06.10.2016</w:t>
            </w:r>
          </w:p>
        </w:tc>
      </w:tr>
      <w:tr w:rsidR="002160DA" w:rsidRPr="002160DA" w:rsidTr="002160DA">
        <w:tc>
          <w:tcPr>
            <w:tcW w:w="387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lastRenderedPageBreak/>
              <w:t> </w:t>
            </w:r>
          </w:p>
        </w:tc>
        <w:tc>
          <w:tcPr>
            <w:tcW w:w="671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r>
      <w:tr w:rsidR="002160DA" w:rsidRPr="002160DA" w:rsidTr="002160DA">
        <w:tc>
          <w:tcPr>
            <w:tcW w:w="387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СОГЛАСОВАНО</w:t>
            </w:r>
          </w:p>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Председатель</w:t>
            </w:r>
            <w:r w:rsidRPr="002160DA">
              <w:rPr>
                <w:rFonts w:ascii="Times New Roman" w:eastAsia="Times New Roman" w:hAnsi="Times New Roman" w:cs="Times New Roman"/>
                <w:i/>
                <w:iCs/>
                <w:lang w:eastAsia="ru-RU"/>
              </w:rPr>
              <w:br/>
              <w:t>Витебского областного</w:t>
            </w:r>
            <w:r w:rsidRPr="002160DA">
              <w:rPr>
                <w:rFonts w:ascii="Times New Roman" w:eastAsia="Times New Roman" w:hAnsi="Times New Roman" w:cs="Times New Roman"/>
                <w:i/>
                <w:iCs/>
                <w:lang w:eastAsia="ru-RU"/>
              </w:rPr>
              <w:br/>
              <w:t>исполнительного комитета</w:t>
            </w:r>
          </w:p>
          <w:p w:rsidR="002160DA" w:rsidRPr="002160DA" w:rsidRDefault="002160DA" w:rsidP="002160DA">
            <w:pPr>
              <w:spacing w:after="0" w:line="240" w:lineRule="auto"/>
              <w:ind w:firstLine="1021"/>
              <w:jc w:val="both"/>
              <w:rPr>
                <w:rFonts w:ascii="Times New Roman" w:eastAsia="Times New Roman" w:hAnsi="Times New Roman" w:cs="Times New Roman"/>
                <w:i/>
                <w:iCs/>
                <w:lang w:eastAsia="ru-RU"/>
              </w:rPr>
            </w:pPr>
            <w:proofErr w:type="spellStart"/>
            <w:r w:rsidRPr="002160DA">
              <w:rPr>
                <w:rFonts w:ascii="Times New Roman" w:eastAsia="Times New Roman" w:hAnsi="Times New Roman" w:cs="Times New Roman"/>
                <w:i/>
                <w:iCs/>
                <w:lang w:eastAsia="ru-RU"/>
              </w:rPr>
              <w:t>Н.Н.Шерстнев</w:t>
            </w:r>
            <w:proofErr w:type="spellEnd"/>
          </w:p>
          <w:p w:rsidR="002160DA" w:rsidRPr="002160DA" w:rsidRDefault="002160DA" w:rsidP="002160DA">
            <w:pPr>
              <w:spacing w:after="0" w:line="240" w:lineRule="auto"/>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04.10.2016</w:t>
            </w:r>
          </w:p>
        </w:tc>
        <w:tc>
          <w:tcPr>
            <w:tcW w:w="671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СОГЛАСОВАНО</w:t>
            </w:r>
          </w:p>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Председатель</w:t>
            </w:r>
            <w:r w:rsidRPr="002160DA">
              <w:rPr>
                <w:rFonts w:ascii="Times New Roman" w:eastAsia="Times New Roman" w:hAnsi="Times New Roman" w:cs="Times New Roman"/>
                <w:i/>
                <w:iCs/>
                <w:lang w:eastAsia="ru-RU"/>
              </w:rPr>
              <w:br/>
              <w:t>Гродненского областного</w:t>
            </w:r>
            <w:r w:rsidRPr="002160DA">
              <w:rPr>
                <w:rFonts w:ascii="Times New Roman" w:eastAsia="Times New Roman" w:hAnsi="Times New Roman" w:cs="Times New Roman"/>
                <w:i/>
                <w:iCs/>
                <w:lang w:eastAsia="ru-RU"/>
              </w:rPr>
              <w:br/>
              <w:t>исполнительного комитета</w:t>
            </w:r>
          </w:p>
          <w:p w:rsidR="002160DA" w:rsidRPr="002160DA" w:rsidRDefault="002160DA" w:rsidP="002160DA">
            <w:pPr>
              <w:spacing w:after="0" w:line="240" w:lineRule="auto"/>
              <w:ind w:firstLine="1021"/>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В.В.Кравцов</w:t>
            </w:r>
          </w:p>
          <w:p w:rsidR="002160DA" w:rsidRPr="002160DA" w:rsidRDefault="002160DA" w:rsidP="002160DA">
            <w:pPr>
              <w:spacing w:after="0" w:line="240" w:lineRule="auto"/>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03.10.2016</w:t>
            </w:r>
          </w:p>
        </w:tc>
      </w:tr>
      <w:tr w:rsidR="002160DA" w:rsidRPr="002160DA" w:rsidTr="002160DA">
        <w:tc>
          <w:tcPr>
            <w:tcW w:w="387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671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r>
      <w:tr w:rsidR="002160DA" w:rsidRPr="002160DA" w:rsidTr="002160DA">
        <w:tc>
          <w:tcPr>
            <w:tcW w:w="387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СОГЛАСОВАНО</w:t>
            </w:r>
          </w:p>
          <w:p w:rsidR="002160DA" w:rsidRPr="002160DA" w:rsidRDefault="002160DA" w:rsidP="002160DA">
            <w:pPr>
              <w:spacing w:after="28"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Председатель</w:t>
            </w:r>
            <w:r w:rsidRPr="002160DA">
              <w:rPr>
                <w:rFonts w:ascii="Times New Roman" w:eastAsia="Times New Roman" w:hAnsi="Times New Roman" w:cs="Times New Roman"/>
                <w:i/>
                <w:iCs/>
                <w:lang w:eastAsia="ru-RU"/>
              </w:rPr>
              <w:br/>
              <w:t>Могилевского областного</w:t>
            </w:r>
            <w:r w:rsidRPr="002160DA">
              <w:rPr>
                <w:rFonts w:ascii="Times New Roman" w:eastAsia="Times New Roman" w:hAnsi="Times New Roman" w:cs="Times New Roman"/>
                <w:i/>
                <w:iCs/>
                <w:lang w:eastAsia="ru-RU"/>
              </w:rPr>
              <w:br/>
              <w:t>исполнительного комитета</w:t>
            </w:r>
          </w:p>
          <w:p w:rsidR="002160DA" w:rsidRPr="002160DA" w:rsidRDefault="002160DA" w:rsidP="002160DA">
            <w:pPr>
              <w:spacing w:after="0" w:line="240" w:lineRule="auto"/>
              <w:ind w:firstLine="1021"/>
              <w:jc w:val="both"/>
              <w:rPr>
                <w:rFonts w:ascii="Times New Roman" w:eastAsia="Times New Roman" w:hAnsi="Times New Roman" w:cs="Times New Roman"/>
                <w:i/>
                <w:iCs/>
                <w:lang w:eastAsia="ru-RU"/>
              </w:rPr>
            </w:pPr>
            <w:proofErr w:type="spellStart"/>
            <w:r w:rsidRPr="002160DA">
              <w:rPr>
                <w:rFonts w:ascii="Times New Roman" w:eastAsia="Times New Roman" w:hAnsi="Times New Roman" w:cs="Times New Roman"/>
                <w:i/>
                <w:iCs/>
                <w:lang w:eastAsia="ru-RU"/>
              </w:rPr>
              <w:t>В.В.Доманевский</w:t>
            </w:r>
            <w:proofErr w:type="spellEnd"/>
          </w:p>
          <w:p w:rsidR="002160DA" w:rsidRPr="002160DA" w:rsidRDefault="002160DA" w:rsidP="002160DA">
            <w:pPr>
              <w:spacing w:after="0" w:line="240" w:lineRule="auto"/>
              <w:jc w:val="both"/>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04.10.2016</w:t>
            </w:r>
          </w:p>
        </w:tc>
        <w:tc>
          <w:tcPr>
            <w:tcW w:w="671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r>
    </w:tbl>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6877"/>
        <w:gridCol w:w="2490"/>
      </w:tblGrid>
      <w:tr w:rsidR="002160DA" w:rsidRPr="002160DA" w:rsidTr="002160DA">
        <w:tc>
          <w:tcPr>
            <w:tcW w:w="794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567"/>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 </w:t>
            </w:r>
          </w:p>
        </w:tc>
        <w:tc>
          <w:tcPr>
            <w:tcW w:w="264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120"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УТВЕРЖДЕНО</w:t>
            </w:r>
          </w:p>
          <w:p w:rsidR="002160DA" w:rsidRPr="002160DA" w:rsidRDefault="002160DA" w:rsidP="002160DA">
            <w:pPr>
              <w:spacing w:after="0" w:line="240" w:lineRule="auto"/>
              <w:rPr>
                <w:rFonts w:ascii="Times New Roman" w:eastAsia="Times New Roman" w:hAnsi="Times New Roman" w:cs="Times New Roman"/>
                <w:i/>
                <w:iCs/>
                <w:lang w:eastAsia="ru-RU"/>
              </w:rPr>
            </w:pPr>
            <w:hyperlink r:id="rId7" w:anchor="a1" w:tooltip="+" w:history="1">
              <w:r w:rsidRPr="002160DA">
                <w:rPr>
                  <w:rFonts w:ascii="Times New Roman" w:eastAsia="Times New Roman" w:hAnsi="Times New Roman" w:cs="Times New Roman"/>
                  <w:i/>
                  <w:iCs/>
                  <w:color w:val="0000FF"/>
                  <w:u w:val="single"/>
                  <w:lang w:eastAsia="ru-RU"/>
                </w:rPr>
                <w:t>Постановление</w:t>
              </w:r>
            </w:hyperlink>
            <w:r w:rsidRPr="002160DA">
              <w:rPr>
                <w:rFonts w:ascii="Times New Roman" w:eastAsia="Times New Roman" w:hAnsi="Times New Roman" w:cs="Times New Roman"/>
                <w:i/>
                <w:iCs/>
                <w:lang w:eastAsia="ru-RU"/>
              </w:rPr>
              <w:br/>
              <w:t>Министерства труда</w:t>
            </w:r>
            <w:r w:rsidRPr="002160DA">
              <w:rPr>
                <w:rFonts w:ascii="Times New Roman" w:eastAsia="Times New Roman" w:hAnsi="Times New Roman" w:cs="Times New Roman"/>
                <w:i/>
                <w:iCs/>
                <w:lang w:eastAsia="ru-RU"/>
              </w:rPr>
              <w:br/>
              <w:t>и социальной защиты</w:t>
            </w:r>
            <w:r w:rsidRPr="002160DA">
              <w:rPr>
                <w:rFonts w:ascii="Times New Roman" w:eastAsia="Times New Roman" w:hAnsi="Times New Roman" w:cs="Times New Roman"/>
                <w:i/>
                <w:iCs/>
                <w:lang w:eastAsia="ru-RU"/>
              </w:rPr>
              <w:br/>
              <w:t>Республики Беларусь</w:t>
            </w:r>
            <w:r w:rsidRPr="002160DA">
              <w:rPr>
                <w:rFonts w:ascii="Times New Roman" w:eastAsia="Times New Roman" w:hAnsi="Times New Roman" w:cs="Times New Roman"/>
                <w:i/>
                <w:iCs/>
                <w:lang w:eastAsia="ru-RU"/>
              </w:rPr>
              <w:br/>
              <w:t>19.10.2016 № 62</w:t>
            </w:r>
          </w:p>
        </w:tc>
      </w:tr>
    </w:tbl>
    <w:p w:rsidR="002160DA" w:rsidRPr="002160DA" w:rsidRDefault="002160DA" w:rsidP="002160DA">
      <w:pPr>
        <w:spacing w:before="360" w:after="360" w:line="240" w:lineRule="auto"/>
        <w:rPr>
          <w:rFonts w:ascii="Times New Roman" w:eastAsia="Times New Roman" w:hAnsi="Times New Roman" w:cs="Times New Roman"/>
          <w:b/>
          <w:bCs/>
          <w:color w:val="000000"/>
          <w:sz w:val="24"/>
          <w:szCs w:val="24"/>
          <w:lang w:eastAsia="ru-RU"/>
        </w:rPr>
      </w:pPr>
      <w:bookmarkStart w:id="1" w:name="a2"/>
      <w:bookmarkEnd w:id="1"/>
      <w:r w:rsidRPr="002160DA">
        <w:rPr>
          <w:rFonts w:ascii="Times New Roman" w:eastAsia="Times New Roman" w:hAnsi="Times New Roman" w:cs="Times New Roman"/>
          <w:b/>
          <w:bCs/>
          <w:color w:val="000000"/>
          <w:sz w:val="24"/>
          <w:szCs w:val="24"/>
          <w:lang w:eastAsia="ru-RU"/>
        </w:rPr>
        <w:t>ИНСТРУКЦИЯ</w:t>
      </w:r>
      <w:r w:rsidRPr="002160DA">
        <w:rPr>
          <w:rFonts w:ascii="Times New Roman" w:eastAsia="Times New Roman" w:hAnsi="Times New Roman" w:cs="Times New Roman"/>
          <w:b/>
          <w:bCs/>
          <w:color w:val="000000"/>
          <w:sz w:val="24"/>
          <w:szCs w:val="24"/>
          <w:lang w:eastAsia="ru-RU"/>
        </w:rPr>
        <w:br/>
        <w:t>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1. Настоящая Инструкция регламентирует порядок организации и финансового содействия государственной службой занятости населения переселению безработных и членов их семей в другую местность на новое место жительства и работы (далее - новое место жительства и работы).</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160DA">
        <w:rPr>
          <w:rFonts w:ascii="Times New Roman" w:eastAsia="Times New Roman" w:hAnsi="Times New Roman" w:cs="Times New Roman"/>
          <w:color w:val="000000"/>
          <w:sz w:val="24"/>
          <w:szCs w:val="24"/>
          <w:lang w:eastAsia="ru-RU"/>
        </w:rPr>
        <w:t>Для целей настоящей Инструкции под членами семьи понимаются: супруг, супруга, их несовершеннолетние дети (в том числе усыновленные (удочеренные), а также близкие родственники супругов, находящиеся на их иждивении и (или) нуждающиеся в уходе (учащиеся старше 18 лет, осваивающие содержание одного из видов образовательных программ общего среднего образования, инвалиды I и II группы, лица с особенностями психофизического развития, граждане, достигшие восьмидесятилетнего возраста).</w:t>
      </w:r>
      <w:proofErr w:type="gramEnd"/>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 w:name="a11"/>
      <w:bookmarkEnd w:id="2"/>
      <w:r w:rsidRPr="002160DA">
        <w:rPr>
          <w:rFonts w:ascii="Times New Roman" w:eastAsia="Times New Roman" w:hAnsi="Times New Roman" w:cs="Times New Roman"/>
          <w:color w:val="000000"/>
          <w:sz w:val="24"/>
          <w:szCs w:val="24"/>
          <w:lang w:eastAsia="ru-RU"/>
        </w:rPr>
        <w:t>2. Переселение безработных и членов их семей на новое место жительства и работы производится в случае предоставления безработным работы в другой местности (другом населенном пункте по существующему административно-территориальному делению) в целях содействия их занятости, обеспечения нанимателей работниками и осуществляется на добровольных началах в пределах Республики Беларусь.</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3. Право на оказание содействия в переселении на новое место жительства и работы имеют безработные. Совершеннолетние члены семьи безработного переселяются только с их письменного согласия.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lastRenderedPageBreak/>
        <w:t>Безработные, не достигшие 18 лет, переселяются только с письменного согласия родителей, усыновителей или попечителей, за исключением случаев объявления несовершеннолетнего полностью дееспособным (эмансипированным).</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4. </w:t>
      </w:r>
      <w:proofErr w:type="gramStart"/>
      <w:r w:rsidRPr="002160DA">
        <w:rPr>
          <w:rFonts w:ascii="Times New Roman" w:eastAsia="Times New Roman" w:hAnsi="Times New Roman" w:cs="Times New Roman"/>
          <w:color w:val="000000"/>
          <w:sz w:val="24"/>
          <w:szCs w:val="24"/>
          <w:lang w:eastAsia="ru-RU"/>
        </w:rPr>
        <w:t>Наниматели, желающие пригласить на работу безработных и членов их семей, проживающих в другой местности, направляют сведения о наличии свободных рабочих мест (вакансий) с предоставлением жилья в управления (отделы) по труду, занятости и социальной защите городских, районных исполнительных комитетов, комитет по труду, занятости и социальной защите Минского городского исполнительного комитета (далее - органы по труду, занятости и социальной защите) по месту нахождения</w:t>
      </w:r>
      <w:proofErr w:type="gramEnd"/>
      <w:r w:rsidRPr="002160DA">
        <w:rPr>
          <w:rFonts w:ascii="Times New Roman" w:eastAsia="Times New Roman" w:hAnsi="Times New Roman" w:cs="Times New Roman"/>
          <w:color w:val="000000"/>
          <w:sz w:val="24"/>
          <w:szCs w:val="24"/>
          <w:lang w:eastAsia="ru-RU"/>
        </w:rPr>
        <w:t xml:space="preserve"> свободных рабочих мест (вакансий).</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5. </w:t>
      </w:r>
      <w:proofErr w:type="gramStart"/>
      <w:r w:rsidRPr="002160DA">
        <w:rPr>
          <w:rFonts w:ascii="Times New Roman" w:eastAsia="Times New Roman" w:hAnsi="Times New Roman" w:cs="Times New Roman"/>
          <w:color w:val="000000"/>
          <w:sz w:val="24"/>
          <w:szCs w:val="24"/>
          <w:lang w:eastAsia="ru-RU"/>
        </w:rPr>
        <w:t>С согласия безработного, изъявившего желание переселиться на новое место жительства и работы, орган по труду, занятости и социальной защите по месту регистрации безработного готовит представление о переселении безработного для дальнейшего трудоустройства по форме согласно </w:t>
      </w:r>
      <w:hyperlink r:id="rId8" w:anchor="a7" w:tooltip="+" w:history="1">
        <w:r w:rsidRPr="002160DA">
          <w:rPr>
            <w:rFonts w:ascii="Times New Roman" w:eastAsia="Times New Roman" w:hAnsi="Times New Roman" w:cs="Times New Roman"/>
            <w:color w:val="0000FF"/>
            <w:sz w:val="24"/>
            <w:szCs w:val="24"/>
            <w:u w:val="single"/>
            <w:lang w:eastAsia="ru-RU"/>
          </w:rPr>
          <w:t>приложению 1</w:t>
        </w:r>
      </w:hyperlink>
      <w:r w:rsidRPr="002160DA">
        <w:rPr>
          <w:rFonts w:ascii="Times New Roman" w:eastAsia="Times New Roman" w:hAnsi="Times New Roman" w:cs="Times New Roman"/>
          <w:color w:val="000000"/>
          <w:sz w:val="24"/>
          <w:szCs w:val="24"/>
          <w:lang w:eastAsia="ru-RU"/>
        </w:rPr>
        <w:t> к настоящей Инструкции (далее - представление) и оформляет его в двух экземплярах, которые направляются в адрес нанимателя для получения согласия о принятии на работу безработного</w:t>
      </w:r>
      <w:proofErr w:type="gramEnd"/>
      <w:r w:rsidRPr="002160DA">
        <w:rPr>
          <w:rFonts w:ascii="Times New Roman" w:eastAsia="Times New Roman" w:hAnsi="Times New Roman" w:cs="Times New Roman"/>
          <w:color w:val="000000"/>
          <w:sz w:val="24"/>
          <w:szCs w:val="24"/>
          <w:lang w:eastAsia="ru-RU"/>
        </w:rPr>
        <w:t>.</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xml:space="preserve">6. Наниматель, рассмотрев поступившее представление, в течение 5 рабочих дней </w:t>
      </w:r>
      <w:proofErr w:type="gramStart"/>
      <w:r w:rsidRPr="002160DA">
        <w:rPr>
          <w:rFonts w:ascii="Times New Roman" w:eastAsia="Times New Roman" w:hAnsi="Times New Roman" w:cs="Times New Roman"/>
          <w:color w:val="000000"/>
          <w:sz w:val="24"/>
          <w:szCs w:val="24"/>
          <w:lang w:eastAsia="ru-RU"/>
        </w:rPr>
        <w:t>с даты</w:t>
      </w:r>
      <w:proofErr w:type="gramEnd"/>
      <w:r w:rsidRPr="002160DA">
        <w:rPr>
          <w:rFonts w:ascii="Times New Roman" w:eastAsia="Times New Roman" w:hAnsi="Times New Roman" w:cs="Times New Roman"/>
          <w:color w:val="000000"/>
          <w:sz w:val="24"/>
          <w:szCs w:val="24"/>
          <w:lang w:eastAsia="ru-RU"/>
        </w:rPr>
        <w:t xml:space="preserve"> его получения оформляет и направляет один экземпляр представления в адрес органа по труду, занятости и социальной защите по месту нахождения нанимателя, второй - в орган по труду, занятости и социальной защите по месту регистрации безработного. Орган по труду, занятости и социальной защите по месту регистрации безработного в течение 3 рабочих дней </w:t>
      </w:r>
      <w:proofErr w:type="gramStart"/>
      <w:r w:rsidRPr="002160DA">
        <w:rPr>
          <w:rFonts w:ascii="Times New Roman" w:eastAsia="Times New Roman" w:hAnsi="Times New Roman" w:cs="Times New Roman"/>
          <w:color w:val="000000"/>
          <w:sz w:val="24"/>
          <w:szCs w:val="24"/>
          <w:lang w:eastAsia="ru-RU"/>
        </w:rPr>
        <w:t>с даты получения</w:t>
      </w:r>
      <w:proofErr w:type="gramEnd"/>
      <w:r w:rsidRPr="002160DA">
        <w:rPr>
          <w:rFonts w:ascii="Times New Roman" w:eastAsia="Times New Roman" w:hAnsi="Times New Roman" w:cs="Times New Roman"/>
          <w:color w:val="000000"/>
          <w:sz w:val="24"/>
          <w:szCs w:val="24"/>
          <w:lang w:eastAsia="ru-RU"/>
        </w:rPr>
        <w:t xml:space="preserve"> представления от нанимателя информирует безработного о результатах его рассмотрения.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7. При необходимости проведения личного собеседования с нанимателем орган по труду, занятости и социальной защите по месту регистрации безработного согласовывает с нанимателем дату проведения собеседования и выдает безработному направление по форме согласно </w:t>
      </w:r>
      <w:hyperlink r:id="rId9" w:anchor="a8" w:tooltip="+" w:history="1">
        <w:r w:rsidRPr="002160DA">
          <w:rPr>
            <w:rFonts w:ascii="Times New Roman" w:eastAsia="Times New Roman" w:hAnsi="Times New Roman" w:cs="Times New Roman"/>
            <w:color w:val="0000FF"/>
            <w:sz w:val="24"/>
            <w:szCs w:val="24"/>
            <w:u w:val="single"/>
            <w:lang w:eastAsia="ru-RU"/>
          </w:rPr>
          <w:t>приложению 2</w:t>
        </w:r>
      </w:hyperlink>
      <w:r w:rsidRPr="002160DA">
        <w:rPr>
          <w:rFonts w:ascii="Times New Roman" w:eastAsia="Times New Roman" w:hAnsi="Times New Roman" w:cs="Times New Roman"/>
          <w:color w:val="000000"/>
          <w:sz w:val="24"/>
          <w:szCs w:val="24"/>
          <w:lang w:eastAsia="ru-RU"/>
        </w:rPr>
        <w:t> к настоящей Инструкции.</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160DA">
        <w:rPr>
          <w:rFonts w:ascii="Times New Roman" w:eastAsia="Times New Roman" w:hAnsi="Times New Roman" w:cs="Times New Roman"/>
          <w:color w:val="000000"/>
          <w:sz w:val="24"/>
          <w:szCs w:val="24"/>
          <w:lang w:eastAsia="ru-RU"/>
        </w:rPr>
        <w:t>Расходы безработного по проезду к месту нахождения нанимателя и обратно возмещаются безработному органом по труду, занятости и социальной защите по месту регистрации безработного за счет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при представлении соответствующих документов по нормам и в размерах, установленных </w:t>
      </w:r>
      <w:hyperlink r:id="rId10" w:anchor="a2" w:tooltip="+" w:history="1">
        <w:r w:rsidRPr="002160DA">
          <w:rPr>
            <w:rFonts w:ascii="Times New Roman" w:eastAsia="Times New Roman" w:hAnsi="Times New Roman" w:cs="Times New Roman"/>
            <w:color w:val="0000FF"/>
            <w:sz w:val="24"/>
            <w:szCs w:val="24"/>
            <w:u w:val="single"/>
            <w:lang w:eastAsia="ru-RU"/>
          </w:rPr>
          <w:t>законодательством</w:t>
        </w:r>
      </w:hyperlink>
      <w:r w:rsidRPr="002160DA">
        <w:rPr>
          <w:rFonts w:ascii="Times New Roman" w:eastAsia="Times New Roman" w:hAnsi="Times New Roman" w:cs="Times New Roman"/>
          <w:color w:val="000000"/>
          <w:sz w:val="24"/>
          <w:szCs w:val="24"/>
          <w:lang w:eastAsia="ru-RU"/>
        </w:rPr>
        <w:t> о возмещении расходов при служебных командировках</w:t>
      </w:r>
      <w:proofErr w:type="gramEnd"/>
      <w:r w:rsidRPr="002160DA">
        <w:rPr>
          <w:rFonts w:ascii="Times New Roman" w:eastAsia="Times New Roman" w:hAnsi="Times New Roman" w:cs="Times New Roman"/>
          <w:color w:val="000000"/>
          <w:sz w:val="24"/>
          <w:szCs w:val="24"/>
          <w:lang w:eastAsia="ru-RU"/>
        </w:rPr>
        <w:t xml:space="preserve"> в пределах Республики Беларусь, но не более чем за четверо суток одной поездки.</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3" w:name="a12"/>
      <w:bookmarkEnd w:id="3"/>
      <w:r w:rsidRPr="002160DA">
        <w:rPr>
          <w:rFonts w:ascii="Times New Roman" w:eastAsia="Times New Roman" w:hAnsi="Times New Roman" w:cs="Times New Roman"/>
          <w:color w:val="000000"/>
          <w:sz w:val="24"/>
          <w:szCs w:val="24"/>
          <w:lang w:eastAsia="ru-RU"/>
        </w:rPr>
        <w:t>8. </w:t>
      </w:r>
      <w:proofErr w:type="gramStart"/>
      <w:r w:rsidRPr="002160DA">
        <w:rPr>
          <w:rFonts w:ascii="Times New Roman" w:eastAsia="Times New Roman" w:hAnsi="Times New Roman" w:cs="Times New Roman"/>
          <w:color w:val="000000"/>
          <w:sz w:val="24"/>
          <w:szCs w:val="24"/>
          <w:lang w:eastAsia="ru-RU"/>
        </w:rPr>
        <w:t>При положительном решении нанимателем вопроса о трудоустройстве и переселении безработного и членов его семьи орган по труду, занятости и социальной защите по месту регистрации безработного в течение 5 рабочих дней оформляет договор о переселении безработного и членов его семьи на новое место жительства и работы (далее - договор) по форме согласно </w:t>
      </w:r>
      <w:hyperlink r:id="rId11" w:anchor="a9" w:tooltip="+" w:history="1">
        <w:r w:rsidRPr="002160DA">
          <w:rPr>
            <w:rFonts w:ascii="Times New Roman" w:eastAsia="Times New Roman" w:hAnsi="Times New Roman" w:cs="Times New Roman"/>
            <w:color w:val="0000FF"/>
            <w:sz w:val="24"/>
            <w:szCs w:val="24"/>
            <w:u w:val="single"/>
            <w:lang w:eastAsia="ru-RU"/>
          </w:rPr>
          <w:t>приложению 3</w:t>
        </w:r>
      </w:hyperlink>
      <w:r w:rsidRPr="002160DA">
        <w:rPr>
          <w:rFonts w:ascii="Times New Roman" w:eastAsia="Times New Roman" w:hAnsi="Times New Roman" w:cs="Times New Roman"/>
          <w:color w:val="000000"/>
          <w:sz w:val="24"/>
          <w:szCs w:val="24"/>
          <w:lang w:eastAsia="ru-RU"/>
        </w:rPr>
        <w:t> к настоящей Инструкции, который заключается между органом по</w:t>
      </w:r>
      <w:proofErr w:type="gramEnd"/>
      <w:r w:rsidRPr="002160DA">
        <w:rPr>
          <w:rFonts w:ascii="Times New Roman" w:eastAsia="Times New Roman" w:hAnsi="Times New Roman" w:cs="Times New Roman"/>
          <w:color w:val="000000"/>
          <w:sz w:val="24"/>
          <w:szCs w:val="24"/>
          <w:lang w:eastAsia="ru-RU"/>
        </w:rPr>
        <w:t xml:space="preserve"> труду, занятости и социальной защите по месту регистрации безработного, органом по труду, занятости и социальной защите по месту нахождения нанимателя, нанимателем и безработным.</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Договор, подписанный безработным и органом по труду, занятости и социальной защите по месту регистрации безработного, в течение 5 рабочих дней направляется нанимателю в четырех экземплярах для подписания.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lastRenderedPageBreak/>
        <w:t>Подписанный тремя сторонами договор в четырех экземплярах направляется нанимателем в адрес органа по труду, занятости и социальной защите по месту нахождения нанимателя для подписания.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Один экземпляр подписанного четырьмя сторонами договора остается в органе по труду, занятости и социальной защите по месту нахождения нанимателя. В течение 5 рабочих дней один экземпляр договора направляется нанимателю, а два экземпляра договора - в адрес органа по труду, занятости и социальной защите по месту регистрации безработного, один из которых передается безработному.</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xml:space="preserve">Договор вступает в силу </w:t>
      </w:r>
      <w:proofErr w:type="gramStart"/>
      <w:r w:rsidRPr="002160DA">
        <w:rPr>
          <w:rFonts w:ascii="Times New Roman" w:eastAsia="Times New Roman" w:hAnsi="Times New Roman" w:cs="Times New Roman"/>
          <w:color w:val="000000"/>
          <w:sz w:val="24"/>
          <w:szCs w:val="24"/>
          <w:lang w:eastAsia="ru-RU"/>
        </w:rPr>
        <w:t>с даты подписания</w:t>
      </w:r>
      <w:proofErr w:type="gramEnd"/>
      <w:r w:rsidRPr="002160DA">
        <w:rPr>
          <w:rFonts w:ascii="Times New Roman" w:eastAsia="Times New Roman" w:hAnsi="Times New Roman" w:cs="Times New Roman"/>
          <w:color w:val="000000"/>
          <w:sz w:val="24"/>
          <w:szCs w:val="24"/>
          <w:lang w:eastAsia="ru-RU"/>
        </w:rPr>
        <w:t xml:space="preserve"> его последней стороной и действует в течение одного года со дня начала действия трудового договора (контракта).</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9. Переезд и трудоустройство безработного осуществляются в сроки, предусмотренные в договоре.</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10. Наниматель в течение 5 рабочих дней со дня трудоустройства безработного предоставляет копию приказа о приеме безработного на работу и заключении с ним трудового договора (контракта) в орган по труду, занятости и социальной защите по месту нахождения нанимателя.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Орган по труду, занятости и социальной защите по месту нахождения нанимателя вносит в Общереспубликанский банк вакансий данные о заполнении нанимателем ранее заявленных сведений о наличии свободного рабочего места (вакансии).</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4" w:name="a3"/>
      <w:bookmarkEnd w:id="4"/>
      <w:r w:rsidRPr="002160DA">
        <w:rPr>
          <w:rFonts w:ascii="Times New Roman" w:eastAsia="Times New Roman" w:hAnsi="Times New Roman" w:cs="Times New Roman"/>
          <w:color w:val="000000"/>
          <w:sz w:val="24"/>
          <w:szCs w:val="24"/>
          <w:lang w:eastAsia="ru-RU"/>
        </w:rPr>
        <w:t>11. Безработным, заключившим договор, органом по труду, занятости и социальной защите по месту нахождения нанимателя производится выплата денежных сре</w:t>
      </w:r>
      <w:proofErr w:type="gramStart"/>
      <w:r w:rsidRPr="002160DA">
        <w:rPr>
          <w:rFonts w:ascii="Times New Roman" w:eastAsia="Times New Roman" w:hAnsi="Times New Roman" w:cs="Times New Roman"/>
          <w:color w:val="000000"/>
          <w:sz w:val="24"/>
          <w:szCs w:val="24"/>
          <w:lang w:eastAsia="ru-RU"/>
        </w:rPr>
        <w:t>дств в р</w:t>
      </w:r>
      <w:proofErr w:type="gramEnd"/>
      <w:r w:rsidRPr="002160DA">
        <w:rPr>
          <w:rFonts w:ascii="Times New Roman" w:eastAsia="Times New Roman" w:hAnsi="Times New Roman" w:cs="Times New Roman"/>
          <w:color w:val="000000"/>
          <w:sz w:val="24"/>
          <w:szCs w:val="24"/>
          <w:lang w:eastAsia="ru-RU"/>
        </w:rPr>
        <w:t>азмере семикратной величины бюджета прожиточного минимума в среднем на душу населения (далее - бюджет прожиточного минимума), утвержденного в установленном законодательством порядке, действующего на дату трудоустройства.</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 средние городские поселения, в сельскую местность, а также города-спутники.</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12. </w:t>
      </w:r>
      <w:proofErr w:type="gramStart"/>
      <w:r w:rsidRPr="002160DA">
        <w:rPr>
          <w:rFonts w:ascii="Times New Roman" w:eastAsia="Times New Roman" w:hAnsi="Times New Roman" w:cs="Times New Roman"/>
          <w:color w:val="000000"/>
          <w:sz w:val="24"/>
          <w:szCs w:val="24"/>
          <w:lang w:eastAsia="ru-RU"/>
        </w:rPr>
        <w:t>После получения от нанимателя копии приказа о приеме безработного на работу и заключении с ним трудового договора (контракта) орган по труду, занятости и социальной защите по месту нахождения нанимателя в течение 5 рабочих дней представляет в территориальные органы государственного казначейства платежные документы на перечисление денежных средств в размере, определенном </w:t>
      </w:r>
      <w:hyperlink r:id="rId12" w:anchor="a3" w:tooltip="+" w:history="1">
        <w:r w:rsidRPr="002160DA">
          <w:rPr>
            <w:rFonts w:ascii="Times New Roman" w:eastAsia="Times New Roman" w:hAnsi="Times New Roman" w:cs="Times New Roman"/>
            <w:color w:val="0000FF"/>
            <w:sz w:val="24"/>
            <w:szCs w:val="24"/>
            <w:u w:val="single"/>
            <w:lang w:eastAsia="ru-RU"/>
          </w:rPr>
          <w:t>пунктом 11</w:t>
        </w:r>
      </w:hyperlink>
      <w:r w:rsidRPr="002160DA">
        <w:rPr>
          <w:rFonts w:ascii="Times New Roman" w:eastAsia="Times New Roman" w:hAnsi="Times New Roman" w:cs="Times New Roman"/>
          <w:color w:val="000000"/>
          <w:sz w:val="24"/>
          <w:szCs w:val="24"/>
          <w:lang w:eastAsia="ru-RU"/>
        </w:rPr>
        <w:t> настоящей Инструкции.</w:t>
      </w:r>
      <w:proofErr w:type="gramEnd"/>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13. Возмещение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осуществляется органом по труду, занятости и социальной защите по месту нахождения нанимателя при представлении подтверждающих документов.</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160DA">
        <w:rPr>
          <w:rFonts w:ascii="Times New Roman" w:eastAsia="Times New Roman" w:hAnsi="Times New Roman" w:cs="Times New Roman"/>
          <w:color w:val="000000"/>
          <w:sz w:val="24"/>
          <w:szCs w:val="24"/>
          <w:lang w:eastAsia="ru-RU"/>
        </w:rPr>
        <w:t>Возмещение расходов на переезд безработного и членов его семьи производится после трудоустройства безработного в соответствии с договором путем представления в территориальные органы государственного казначейства платежных документов на перечисление денежных средств в течение 5 рабочих дней со дня представления безработным в орган по труду, занятости и социальной защите по месту нахождения нанимателя подтверждающих документов.</w:t>
      </w:r>
      <w:proofErr w:type="gramEnd"/>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Расходы по проезду и перевозке имущества возмещаются по фактическим расходам безработного.</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lastRenderedPageBreak/>
        <w:t>Дополнительные личные расходы (суточные) за время нахождения в пути выплачиваются в </w:t>
      </w:r>
      <w:hyperlink r:id="rId13" w:anchor="a24" w:tooltip="+" w:history="1">
        <w:r w:rsidRPr="002160DA">
          <w:rPr>
            <w:rFonts w:ascii="Times New Roman" w:eastAsia="Times New Roman" w:hAnsi="Times New Roman" w:cs="Times New Roman"/>
            <w:color w:val="0000FF"/>
            <w:sz w:val="24"/>
            <w:szCs w:val="24"/>
            <w:u w:val="single"/>
            <w:lang w:eastAsia="ru-RU"/>
          </w:rPr>
          <w:t>размерах</w:t>
        </w:r>
      </w:hyperlink>
      <w:r w:rsidRPr="002160DA">
        <w:rPr>
          <w:rFonts w:ascii="Times New Roman" w:eastAsia="Times New Roman" w:hAnsi="Times New Roman" w:cs="Times New Roman"/>
          <w:color w:val="000000"/>
          <w:sz w:val="24"/>
          <w:szCs w:val="24"/>
          <w:lang w:eastAsia="ru-RU"/>
        </w:rPr>
        <w:t>, устанавливаемых законодательством по возмещению расходов при служебных командировках в пределах Республики Беларусь.</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В случае оплаты нанимателем расходов на переезд безработного и членов его семьи возмещение расходов производится непосредственно нанимателю после представления подтверждающих документов.</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14. Переселение безработного и членов его семьи на новое место жительства и работы по направлению органов по труду, занятости и социальной защите с выплатой денежных средств и возмещением расходов на переезд осуществляется только один раз.</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15. </w:t>
      </w:r>
      <w:proofErr w:type="gramStart"/>
      <w:r w:rsidRPr="002160DA">
        <w:rPr>
          <w:rFonts w:ascii="Times New Roman" w:eastAsia="Times New Roman" w:hAnsi="Times New Roman" w:cs="Times New Roman"/>
          <w:color w:val="000000"/>
          <w:sz w:val="24"/>
          <w:szCs w:val="24"/>
          <w:lang w:eastAsia="ru-RU"/>
        </w:rPr>
        <w:t>Контроль за</w:t>
      </w:r>
      <w:proofErr w:type="gramEnd"/>
      <w:r w:rsidRPr="002160DA">
        <w:rPr>
          <w:rFonts w:ascii="Times New Roman" w:eastAsia="Times New Roman" w:hAnsi="Times New Roman" w:cs="Times New Roman"/>
          <w:color w:val="000000"/>
          <w:sz w:val="24"/>
          <w:szCs w:val="24"/>
          <w:lang w:eastAsia="ru-RU"/>
        </w:rPr>
        <w:t xml:space="preserve"> прибытием безработного на новое место жительства, его трудоустройством, выполнением договорных обязательств со стороны безработного и нанимателя в течение срока действия договора осуществляется органом по труду, занятости и социальной защите по месту нахождения нанимателя. По истечении срока действия договора орган по труду, занятости и социальной защите по месту нахождения нанимателя информирует орган по труду, занятости и социальной защите, направивший безработного, комитеты по труду, занятости и социальной защите облисполкомов по месту нахождения нанимателя о выполнении безработным и нанимателем обязательств по договору.</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ins w:id="5" w:author="Unknown" w:date="2018-03-30T00:00:00Z">
        <w:r w:rsidRPr="002160DA">
          <w:rPr>
            <w:rFonts w:ascii="Times New Roman" w:eastAsia="Times New Roman" w:hAnsi="Times New Roman" w:cs="Times New Roman"/>
            <w:color w:val="000000"/>
            <w:sz w:val="24"/>
            <w:szCs w:val="24"/>
            <w:lang w:eastAsia="ru-RU"/>
          </w:rPr>
          <w:t>Надзор за соблюдением законодательства о занятости населения в части исполнения обязательств, определенных договором о переселении безработного и членов его семьи на новое место жительства и работы, осуществляется органами по труду, занятости и социальной защите, комитетами по труду, занятости и социальной защите облисполкомов в порядке, установленном законодательством.</w:t>
        </w:r>
      </w:ins>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5499"/>
        <w:gridCol w:w="3868"/>
      </w:tblGrid>
      <w:tr w:rsidR="002160DA" w:rsidRPr="002160DA" w:rsidTr="002160DA">
        <w:tc>
          <w:tcPr>
            <w:tcW w:w="5491"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 </w:t>
            </w:r>
          </w:p>
        </w:tc>
        <w:tc>
          <w:tcPr>
            <w:tcW w:w="386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28" w:line="240" w:lineRule="auto"/>
              <w:rPr>
                <w:rFonts w:ascii="Times New Roman" w:eastAsia="Times New Roman" w:hAnsi="Times New Roman" w:cs="Times New Roman"/>
                <w:i/>
                <w:iCs/>
                <w:lang w:eastAsia="ru-RU"/>
              </w:rPr>
            </w:pPr>
            <w:bookmarkStart w:id="6" w:name="a7"/>
            <w:bookmarkEnd w:id="6"/>
            <w:r w:rsidRPr="002160DA">
              <w:rPr>
                <w:rFonts w:ascii="Times New Roman" w:eastAsia="Times New Roman" w:hAnsi="Times New Roman" w:cs="Times New Roman"/>
                <w:i/>
                <w:iCs/>
                <w:lang w:eastAsia="ru-RU"/>
              </w:rPr>
              <w:t>Приложение 1</w:t>
            </w:r>
          </w:p>
          <w:p w:rsidR="002160DA" w:rsidRPr="002160DA" w:rsidRDefault="002160DA" w:rsidP="002160DA">
            <w:pPr>
              <w:spacing w:after="0"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к </w:t>
            </w:r>
            <w:hyperlink r:id="rId14" w:anchor="a2" w:tooltip="+" w:history="1">
              <w:r w:rsidRPr="002160DA">
                <w:rPr>
                  <w:rFonts w:ascii="Times New Roman" w:eastAsia="Times New Roman" w:hAnsi="Times New Roman" w:cs="Times New Roman"/>
                  <w:i/>
                  <w:iCs/>
                  <w:color w:val="0000FF"/>
                  <w:u w:val="single"/>
                  <w:lang w:eastAsia="ru-RU"/>
                </w:rPr>
                <w:t>Инструкции</w:t>
              </w:r>
            </w:hyperlink>
            <w:r w:rsidRPr="002160DA">
              <w:rPr>
                <w:rFonts w:ascii="Times New Roman" w:eastAsia="Times New Roman" w:hAnsi="Times New Roman" w:cs="Times New Roman"/>
                <w:i/>
                <w:iCs/>
                <w:lang w:eastAsia="ru-RU"/>
              </w:rPr>
              <w:t> о порядке и условиях</w:t>
            </w:r>
            <w:r w:rsidRPr="002160DA">
              <w:rPr>
                <w:rFonts w:ascii="Times New Roman" w:eastAsia="Times New Roman" w:hAnsi="Times New Roman" w:cs="Times New Roman"/>
                <w:i/>
                <w:iCs/>
                <w:lang w:eastAsia="ru-RU"/>
              </w:rPr>
              <w:br/>
              <w:t>оказания содействия в переселении</w:t>
            </w:r>
            <w:r w:rsidRPr="002160DA">
              <w:rPr>
                <w:rFonts w:ascii="Times New Roman" w:eastAsia="Times New Roman" w:hAnsi="Times New Roman" w:cs="Times New Roman"/>
                <w:i/>
                <w:iCs/>
                <w:lang w:eastAsia="ru-RU"/>
              </w:rPr>
              <w:br/>
              <w:t>безработных и членов их семей в связи</w:t>
            </w:r>
            <w:r w:rsidRPr="002160DA">
              <w:rPr>
                <w:rFonts w:ascii="Times New Roman" w:eastAsia="Times New Roman" w:hAnsi="Times New Roman" w:cs="Times New Roman"/>
                <w:i/>
                <w:iCs/>
                <w:lang w:eastAsia="ru-RU"/>
              </w:rPr>
              <w:br/>
              <w:t>с переездом в другую местность</w:t>
            </w:r>
            <w:r w:rsidRPr="002160DA">
              <w:rPr>
                <w:rFonts w:ascii="Times New Roman" w:eastAsia="Times New Roman" w:hAnsi="Times New Roman" w:cs="Times New Roman"/>
                <w:i/>
                <w:iCs/>
                <w:lang w:eastAsia="ru-RU"/>
              </w:rPr>
              <w:br/>
              <w:t>на новое место жительства и работы</w:t>
            </w:r>
            <w:r w:rsidRPr="002160DA">
              <w:rPr>
                <w:rFonts w:ascii="Times New Roman" w:eastAsia="Times New Roman" w:hAnsi="Times New Roman" w:cs="Times New Roman"/>
                <w:i/>
                <w:iCs/>
                <w:lang w:eastAsia="ru-RU"/>
              </w:rPr>
              <w:br/>
              <w:t>с выплатой денежных средств</w:t>
            </w:r>
          </w:p>
        </w:tc>
      </w:tr>
    </w:tbl>
    <w:p w:rsidR="002160DA" w:rsidRPr="002160DA" w:rsidRDefault="002160DA" w:rsidP="002160DA">
      <w:pPr>
        <w:spacing w:after="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jc w:val="right"/>
        <w:rPr>
          <w:rFonts w:ascii="Times New Roman" w:eastAsia="Times New Roman" w:hAnsi="Times New Roman" w:cs="Times New Roman"/>
          <w:color w:val="000000"/>
          <w:lang w:eastAsia="ru-RU"/>
        </w:rPr>
      </w:pPr>
      <w:r w:rsidRPr="002160DA">
        <w:rPr>
          <w:rFonts w:ascii="Times New Roman" w:eastAsia="Times New Roman" w:hAnsi="Times New Roman" w:cs="Times New Roman"/>
          <w:color w:val="000000"/>
          <w:lang w:eastAsia="ru-RU"/>
        </w:rPr>
        <w:t>Форма</w:t>
      </w:r>
    </w:p>
    <w:p w:rsidR="002160DA" w:rsidRPr="002160DA" w:rsidRDefault="002160DA" w:rsidP="002160DA">
      <w:pPr>
        <w:spacing w:before="360" w:after="360" w:line="240" w:lineRule="auto"/>
        <w:jc w:val="center"/>
        <w:rPr>
          <w:rFonts w:ascii="Times New Roman" w:eastAsia="Times New Roman" w:hAnsi="Times New Roman" w:cs="Times New Roman"/>
          <w:b/>
          <w:bCs/>
          <w:color w:val="000000"/>
          <w:sz w:val="24"/>
          <w:szCs w:val="24"/>
          <w:lang w:eastAsia="ru-RU"/>
        </w:rPr>
      </w:pPr>
      <w:hyperlink r:id="rId15" w:tooltip="-" w:history="1">
        <w:r w:rsidRPr="002160DA">
          <w:rPr>
            <w:rFonts w:ascii="Times New Roman" w:eastAsia="Times New Roman" w:hAnsi="Times New Roman" w:cs="Times New Roman"/>
            <w:b/>
            <w:bCs/>
            <w:sz w:val="24"/>
            <w:szCs w:val="24"/>
            <w:u w:val="single"/>
            <w:lang w:eastAsia="ru-RU"/>
          </w:rPr>
          <w:t>Представление</w:t>
        </w:r>
      </w:hyperlink>
      <w:r w:rsidRPr="002160DA">
        <w:rPr>
          <w:rFonts w:ascii="Times New Roman" w:eastAsia="Times New Roman" w:hAnsi="Times New Roman" w:cs="Times New Roman"/>
          <w:b/>
          <w:bCs/>
          <w:sz w:val="24"/>
          <w:szCs w:val="24"/>
          <w:lang w:eastAsia="ru-RU"/>
        </w:rPr>
        <w:t> </w:t>
      </w:r>
      <w:r w:rsidRPr="002160DA">
        <w:rPr>
          <w:rFonts w:ascii="Times New Roman" w:eastAsia="Times New Roman" w:hAnsi="Times New Roman" w:cs="Times New Roman"/>
          <w:b/>
          <w:bCs/>
          <w:color w:val="000000"/>
          <w:sz w:val="24"/>
          <w:szCs w:val="24"/>
          <w:lang w:eastAsia="ru-RU"/>
        </w:rPr>
        <w:t>о переселении безработного для дальнейшего трудоустройства</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(наименование органа по труду, занятости и социальной защите)</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предлагает безработном</w:t>
      </w:r>
      <w:proofErr w:type="gramStart"/>
      <w:r w:rsidRPr="002160DA">
        <w:rPr>
          <w:rFonts w:ascii="Times New Roman" w:eastAsia="Times New Roman" w:hAnsi="Times New Roman" w:cs="Times New Roman"/>
          <w:color w:val="000000"/>
          <w:sz w:val="24"/>
          <w:szCs w:val="24"/>
          <w:lang w:eastAsia="ru-RU"/>
        </w:rPr>
        <w:t>у(</w:t>
      </w:r>
      <w:proofErr w:type="spellStart"/>
      <w:proofErr w:type="gramEnd"/>
      <w:r w:rsidRPr="002160DA">
        <w:rPr>
          <w:rFonts w:ascii="Times New Roman" w:eastAsia="Times New Roman" w:hAnsi="Times New Roman" w:cs="Times New Roman"/>
          <w:color w:val="000000"/>
          <w:sz w:val="24"/>
          <w:szCs w:val="24"/>
          <w:lang w:eastAsia="ru-RU"/>
        </w:rPr>
        <w:t>й</w:t>
      </w:r>
      <w:proofErr w:type="spellEnd"/>
      <w:r w:rsidRPr="002160DA">
        <w:rPr>
          <w:rFonts w:ascii="Times New Roman" w:eastAsia="Times New Roman" w:hAnsi="Times New Roman" w:cs="Times New Roman"/>
          <w:color w:val="000000"/>
          <w:sz w:val="24"/>
          <w:szCs w:val="24"/>
          <w:lang w:eastAsia="ru-RU"/>
        </w:rPr>
        <w:t>) _____________________________________________________,</w:t>
      </w:r>
    </w:p>
    <w:p w:rsidR="002160DA" w:rsidRPr="002160DA" w:rsidRDefault="002160DA" w:rsidP="002160DA">
      <w:pPr>
        <w:spacing w:before="160" w:after="160" w:line="240" w:lineRule="auto"/>
        <w:ind w:firstLine="3402"/>
        <w:jc w:val="both"/>
        <w:rPr>
          <w:rFonts w:ascii="Times New Roman" w:eastAsia="Times New Roman" w:hAnsi="Times New Roman" w:cs="Times New Roman"/>
          <w:color w:val="000000"/>
          <w:sz w:val="20"/>
          <w:szCs w:val="20"/>
          <w:lang w:eastAsia="ru-RU"/>
        </w:rPr>
      </w:pPr>
      <w:proofErr w:type="gramStart"/>
      <w:r w:rsidRPr="002160DA">
        <w:rPr>
          <w:rFonts w:ascii="Times New Roman" w:eastAsia="Times New Roman" w:hAnsi="Times New Roman" w:cs="Times New Roman"/>
          <w:color w:val="000000"/>
          <w:sz w:val="20"/>
          <w:szCs w:val="20"/>
          <w:lang w:eastAsia="ru-RU"/>
        </w:rPr>
        <w:t>(фамилия, собственное имя, отчество (если таковое имеется)</w:t>
      </w:r>
      <w:proofErr w:type="gramEnd"/>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которы</w:t>
      </w:r>
      <w:proofErr w:type="gramStart"/>
      <w:r w:rsidRPr="002160DA">
        <w:rPr>
          <w:rFonts w:ascii="Times New Roman" w:eastAsia="Times New Roman" w:hAnsi="Times New Roman" w:cs="Times New Roman"/>
          <w:color w:val="000000"/>
          <w:sz w:val="24"/>
          <w:szCs w:val="24"/>
          <w:lang w:eastAsia="ru-RU"/>
        </w:rPr>
        <w:t>й(</w:t>
      </w:r>
      <w:proofErr w:type="spellStart"/>
      <w:proofErr w:type="gramEnd"/>
      <w:r w:rsidRPr="002160DA">
        <w:rPr>
          <w:rFonts w:ascii="Times New Roman" w:eastAsia="Times New Roman" w:hAnsi="Times New Roman" w:cs="Times New Roman"/>
          <w:color w:val="000000"/>
          <w:sz w:val="24"/>
          <w:szCs w:val="24"/>
          <w:lang w:eastAsia="ru-RU"/>
        </w:rPr>
        <w:t>ая</w:t>
      </w:r>
      <w:proofErr w:type="spellEnd"/>
      <w:r w:rsidRPr="002160DA">
        <w:rPr>
          <w:rFonts w:ascii="Times New Roman" w:eastAsia="Times New Roman" w:hAnsi="Times New Roman" w:cs="Times New Roman"/>
          <w:color w:val="000000"/>
          <w:sz w:val="24"/>
          <w:szCs w:val="24"/>
          <w:lang w:eastAsia="ru-RU"/>
        </w:rPr>
        <w:t>) зарегистрирован(а) с ____ ____________ 20 __ г. в _______________________</w:t>
      </w:r>
    </w:p>
    <w:p w:rsidR="002160DA" w:rsidRPr="002160DA" w:rsidRDefault="002160DA" w:rsidP="002160DA">
      <w:pPr>
        <w:spacing w:before="160" w:after="160" w:line="240" w:lineRule="auto"/>
        <w:ind w:firstLine="6498"/>
        <w:jc w:val="both"/>
        <w:rPr>
          <w:rFonts w:ascii="Times New Roman" w:eastAsia="Times New Roman" w:hAnsi="Times New Roman" w:cs="Times New Roman"/>
          <w:color w:val="000000"/>
          <w:sz w:val="20"/>
          <w:szCs w:val="20"/>
          <w:lang w:eastAsia="ru-RU"/>
        </w:rPr>
      </w:pPr>
      <w:proofErr w:type="gramStart"/>
      <w:r w:rsidRPr="002160DA">
        <w:rPr>
          <w:rFonts w:ascii="Times New Roman" w:eastAsia="Times New Roman" w:hAnsi="Times New Roman" w:cs="Times New Roman"/>
          <w:color w:val="000000"/>
          <w:sz w:val="20"/>
          <w:szCs w:val="20"/>
          <w:lang w:eastAsia="ru-RU"/>
        </w:rPr>
        <w:t>(наименование органа по труду,</w:t>
      </w:r>
      <w:proofErr w:type="gramEnd"/>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lastRenderedPageBreak/>
        <w:t>______________________________________________________________________________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занятости и социальной защите)</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и изъяви</w:t>
      </w:r>
      <w:proofErr w:type="gramStart"/>
      <w:r w:rsidRPr="002160DA">
        <w:rPr>
          <w:rFonts w:ascii="Times New Roman" w:eastAsia="Times New Roman" w:hAnsi="Times New Roman" w:cs="Times New Roman"/>
          <w:color w:val="000000"/>
          <w:sz w:val="24"/>
          <w:szCs w:val="24"/>
          <w:lang w:eastAsia="ru-RU"/>
        </w:rPr>
        <w:t>л(</w:t>
      </w:r>
      <w:proofErr w:type="gramEnd"/>
      <w:r w:rsidRPr="002160DA">
        <w:rPr>
          <w:rFonts w:ascii="Times New Roman" w:eastAsia="Times New Roman" w:hAnsi="Times New Roman" w:cs="Times New Roman"/>
          <w:color w:val="000000"/>
          <w:sz w:val="24"/>
          <w:szCs w:val="24"/>
          <w:lang w:eastAsia="ru-RU"/>
        </w:rPr>
        <w:t>а) желание переехать (с семьей) на новое место жительства из _______________</w:t>
      </w:r>
    </w:p>
    <w:p w:rsidR="002160DA" w:rsidRPr="002160DA" w:rsidRDefault="002160DA" w:rsidP="002160DA">
      <w:pPr>
        <w:spacing w:before="160" w:after="160" w:line="240" w:lineRule="auto"/>
        <w:ind w:firstLine="7802"/>
        <w:jc w:val="both"/>
        <w:rPr>
          <w:rFonts w:ascii="Times New Roman" w:eastAsia="Times New Roman" w:hAnsi="Times New Roman" w:cs="Times New Roman"/>
          <w:color w:val="000000"/>
          <w:sz w:val="20"/>
          <w:szCs w:val="20"/>
          <w:lang w:eastAsia="ru-RU"/>
        </w:rPr>
      </w:pPr>
      <w:proofErr w:type="gramStart"/>
      <w:r w:rsidRPr="002160DA">
        <w:rPr>
          <w:rFonts w:ascii="Times New Roman" w:eastAsia="Times New Roman" w:hAnsi="Times New Roman" w:cs="Times New Roman"/>
          <w:color w:val="000000"/>
          <w:sz w:val="20"/>
          <w:szCs w:val="20"/>
          <w:lang w:eastAsia="ru-RU"/>
        </w:rPr>
        <w:t>(адрес</w:t>
      </w:r>
      <w:proofErr w:type="gramEnd"/>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места жительства)</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в ____________________________________________________________________________</w:t>
      </w:r>
    </w:p>
    <w:p w:rsidR="002160DA" w:rsidRPr="002160DA" w:rsidRDefault="002160DA" w:rsidP="002160DA">
      <w:pPr>
        <w:spacing w:before="160" w:after="160" w:line="240" w:lineRule="auto"/>
        <w:ind w:firstLine="3498"/>
        <w:jc w:val="both"/>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(наименование населенного пункта)</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xml:space="preserve">для трудоустройства </w:t>
      </w:r>
      <w:proofErr w:type="gramStart"/>
      <w:r w:rsidRPr="002160DA">
        <w:rPr>
          <w:rFonts w:ascii="Times New Roman" w:eastAsia="Times New Roman" w:hAnsi="Times New Roman" w:cs="Times New Roman"/>
          <w:color w:val="000000"/>
          <w:sz w:val="24"/>
          <w:szCs w:val="24"/>
          <w:lang w:eastAsia="ru-RU"/>
        </w:rPr>
        <w:t>в</w:t>
      </w:r>
      <w:proofErr w:type="gramEnd"/>
      <w:r w:rsidRPr="002160DA">
        <w:rPr>
          <w:rFonts w:ascii="Times New Roman" w:eastAsia="Times New Roman" w:hAnsi="Times New Roman" w:cs="Times New Roman"/>
          <w:color w:val="000000"/>
          <w:sz w:val="24"/>
          <w:szCs w:val="24"/>
          <w:lang w:eastAsia="ru-RU"/>
        </w:rPr>
        <w:t xml:space="preserve"> __________________________________________________________</w:t>
      </w:r>
    </w:p>
    <w:p w:rsidR="002160DA" w:rsidRPr="002160DA" w:rsidRDefault="002160DA" w:rsidP="002160DA">
      <w:pPr>
        <w:spacing w:before="160" w:after="160" w:line="240" w:lineRule="auto"/>
        <w:ind w:firstLine="5001"/>
        <w:jc w:val="both"/>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(наименование организации)</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Сведения о безработно</w:t>
      </w:r>
      <w:proofErr w:type="gramStart"/>
      <w:r w:rsidRPr="002160DA">
        <w:rPr>
          <w:rFonts w:ascii="Times New Roman" w:eastAsia="Times New Roman" w:hAnsi="Times New Roman" w:cs="Times New Roman"/>
          <w:color w:val="000000"/>
          <w:sz w:val="24"/>
          <w:szCs w:val="24"/>
          <w:lang w:eastAsia="ru-RU"/>
        </w:rPr>
        <w:t>м(</w:t>
      </w:r>
      <w:proofErr w:type="spellStart"/>
      <w:proofErr w:type="gramEnd"/>
      <w:r w:rsidRPr="002160DA">
        <w:rPr>
          <w:rFonts w:ascii="Times New Roman" w:eastAsia="Times New Roman" w:hAnsi="Times New Roman" w:cs="Times New Roman"/>
          <w:color w:val="000000"/>
          <w:sz w:val="24"/>
          <w:szCs w:val="24"/>
          <w:lang w:eastAsia="ru-RU"/>
        </w:rPr>
        <w:t>й</w:t>
      </w:r>
      <w:proofErr w:type="spellEnd"/>
      <w:r w:rsidRPr="002160DA">
        <w:rPr>
          <w:rFonts w:ascii="Times New Roman" w:eastAsia="Times New Roman" w:hAnsi="Times New Roman" w:cs="Times New Roman"/>
          <w:color w:val="000000"/>
          <w:sz w:val="24"/>
          <w:szCs w:val="24"/>
          <w:lang w:eastAsia="ru-RU"/>
        </w:rPr>
        <w:t>):</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(фамилия, инициалы)</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(дата и место рождения)</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образование ___________________ профессия (специальность) _______________________</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 квалификация ________________________________</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стаж работы ________________ последнее место работы _____________________________</w:t>
      </w:r>
    </w:p>
    <w:p w:rsidR="002160DA" w:rsidRPr="002160DA" w:rsidRDefault="002160DA" w:rsidP="002160DA">
      <w:pPr>
        <w:spacing w:before="160" w:after="160" w:line="240" w:lineRule="auto"/>
        <w:ind w:firstLine="5800"/>
        <w:jc w:val="both"/>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(указывается наименование организации)</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______________________________________________________________________________</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1492"/>
        <w:gridCol w:w="2381"/>
        <w:gridCol w:w="3010"/>
        <w:gridCol w:w="2484"/>
      </w:tblGrid>
      <w:tr w:rsidR="002160DA" w:rsidRPr="002160DA" w:rsidTr="002160DA">
        <w:trPr>
          <w:trHeight w:val="240"/>
        </w:trPr>
        <w:tc>
          <w:tcPr>
            <w:tcW w:w="386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Дата</w:t>
            </w:r>
          </w:p>
        </w:tc>
        <w:tc>
          <w:tcPr>
            <w:tcW w:w="300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Наименование профессии, должности</w:t>
            </w:r>
          </w:p>
        </w:tc>
        <w:tc>
          <w:tcPr>
            <w:tcW w:w="247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Место нахождения нанимателя</w:t>
            </w:r>
          </w:p>
        </w:tc>
      </w:tr>
      <w:tr w:rsidR="002160DA" w:rsidRPr="002160DA" w:rsidTr="002160DA">
        <w:trPr>
          <w:trHeight w:val="240"/>
        </w:trPr>
        <w:tc>
          <w:tcPr>
            <w:tcW w:w="148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приема</w:t>
            </w:r>
          </w:p>
        </w:tc>
        <w:tc>
          <w:tcPr>
            <w:tcW w:w="23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увольнения</w:t>
            </w:r>
          </w:p>
        </w:tc>
        <w:tc>
          <w:tcPr>
            <w:tcW w:w="300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247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r>
      <w:tr w:rsidR="002160DA" w:rsidRPr="002160DA" w:rsidTr="002160DA">
        <w:trPr>
          <w:trHeight w:val="240"/>
        </w:trPr>
        <w:tc>
          <w:tcPr>
            <w:tcW w:w="148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237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3001"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247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r>
    </w:tbl>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состав семьи:</w:t>
      </w:r>
    </w:p>
    <w:tbl>
      <w:tblPr>
        <w:tblW w:w="5000" w:type="pct"/>
        <w:tblCellMar>
          <w:left w:w="0" w:type="dxa"/>
          <w:right w:w="0" w:type="dxa"/>
        </w:tblCellMar>
        <w:tblLook w:val="04A0"/>
      </w:tblPr>
      <w:tblGrid>
        <w:gridCol w:w="978"/>
        <w:gridCol w:w="2920"/>
        <w:gridCol w:w="1600"/>
        <w:gridCol w:w="1899"/>
        <w:gridCol w:w="1970"/>
      </w:tblGrid>
      <w:tr w:rsidR="002160DA" w:rsidRPr="002160DA" w:rsidTr="002160DA">
        <w:trPr>
          <w:trHeight w:val="240"/>
        </w:trPr>
        <w:tc>
          <w:tcPr>
            <w:tcW w:w="97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w:t>
            </w:r>
            <w:r w:rsidRPr="002160DA">
              <w:rPr>
                <w:rFonts w:ascii="Times New Roman" w:eastAsia="Times New Roman" w:hAnsi="Times New Roman" w:cs="Times New Roman"/>
                <w:sz w:val="20"/>
                <w:szCs w:val="20"/>
                <w:lang w:eastAsia="ru-RU"/>
              </w:rPr>
              <w:br/>
            </w:r>
            <w:proofErr w:type="spellStart"/>
            <w:proofErr w:type="gramStart"/>
            <w:r w:rsidRPr="002160DA">
              <w:rPr>
                <w:rFonts w:ascii="Times New Roman" w:eastAsia="Times New Roman" w:hAnsi="Times New Roman" w:cs="Times New Roman"/>
                <w:sz w:val="20"/>
                <w:szCs w:val="20"/>
                <w:lang w:eastAsia="ru-RU"/>
              </w:rPr>
              <w:t>п</w:t>
            </w:r>
            <w:proofErr w:type="spellEnd"/>
            <w:proofErr w:type="gramEnd"/>
            <w:r w:rsidRPr="002160DA">
              <w:rPr>
                <w:rFonts w:ascii="Times New Roman" w:eastAsia="Times New Roman" w:hAnsi="Times New Roman" w:cs="Times New Roman"/>
                <w:sz w:val="20"/>
                <w:szCs w:val="20"/>
                <w:lang w:eastAsia="ru-RU"/>
              </w:rPr>
              <w:t>/</w:t>
            </w:r>
            <w:proofErr w:type="spellStart"/>
            <w:r w:rsidRPr="002160DA">
              <w:rPr>
                <w:rFonts w:ascii="Times New Roman" w:eastAsia="Times New Roman" w:hAnsi="Times New Roman" w:cs="Times New Roman"/>
                <w:sz w:val="20"/>
                <w:szCs w:val="20"/>
                <w:lang w:eastAsia="ru-RU"/>
              </w:rPr>
              <w:t>п</w:t>
            </w:r>
            <w:proofErr w:type="spellEnd"/>
          </w:p>
        </w:tc>
        <w:tc>
          <w:tcPr>
            <w:tcW w:w="29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159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Год рождения</w:t>
            </w:r>
          </w:p>
        </w:tc>
        <w:tc>
          <w:tcPr>
            <w:tcW w:w="18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Родственные отношения</w:t>
            </w:r>
          </w:p>
        </w:tc>
        <w:tc>
          <w:tcPr>
            <w:tcW w:w="19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Профессия (специальность)</w:t>
            </w:r>
          </w:p>
        </w:tc>
      </w:tr>
      <w:tr w:rsidR="002160DA" w:rsidRPr="002160DA" w:rsidTr="002160DA">
        <w:trPr>
          <w:trHeight w:val="240"/>
        </w:trPr>
        <w:tc>
          <w:tcPr>
            <w:tcW w:w="975"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2912"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1595"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189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196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r>
    </w:tbl>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199"/>
        <w:gridCol w:w="2499"/>
        <w:gridCol w:w="2669"/>
      </w:tblGrid>
      <w:tr w:rsidR="002160DA" w:rsidRPr="002160DA" w:rsidTr="002160DA">
        <w:trPr>
          <w:trHeight w:val="240"/>
        </w:trPr>
        <w:tc>
          <w:tcPr>
            <w:tcW w:w="419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Начальник _________________</w:t>
            </w:r>
          </w:p>
        </w:tc>
        <w:tc>
          <w:tcPr>
            <w:tcW w:w="249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______________</w:t>
            </w:r>
          </w:p>
        </w:tc>
        <w:tc>
          <w:tcPr>
            <w:tcW w:w="2665"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______________________</w:t>
            </w:r>
          </w:p>
        </w:tc>
      </w:tr>
      <w:tr w:rsidR="002160DA" w:rsidRPr="002160DA" w:rsidTr="002160DA">
        <w:trPr>
          <w:trHeight w:val="240"/>
        </w:trPr>
        <w:tc>
          <w:tcPr>
            <w:tcW w:w="419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lastRenderedPageBreak/>
              <w:t> </w:t>
            </w:r>
          </w:p>
        </w:tc>
        <w:tc>
          <w:tcPr>
            <w:tcW w:w="249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(подпись)</w:t>
            </w:r>
          </w:p>
        </w:tc>
        <w:tc>
          <w:tcPr>
            <w:tcW w:w="2665"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(инициалы, фамилия)</w:t>
            </w:r>
          </w:p>
        </w:tc>
      </w:tr>
      <w:tr w:rsidR="002160DA" w:rsidRPr="002160DA" w:rsidTr="002160DA">
        <w:trPr>
          <w:trHeight w:val="240"/>
        </w:trPr>
        <w:tc>
          <w:tcPr>
            <w:tcW w:w="419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249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839"/>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М.П.</w:t>
            </w:r>
          </w:p>
        </w:tc>
        <w:tc>
          <w:tcPr>
            <w:tcW w:w="2665"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r>
    </w:tbl>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Номер телефона ____________________</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С указанными в настоящем представлении сведениями безработны</w:t>
      </w:r>
      <w:proofErr w:type="gramStart"/>
      <w:r w:rsidRPr="002160DA">
        <w:rPr>
          <w:rFonts w:ascii="Times New Roman" w:eastAsia="Times New Roman" w:hAnsi="Times New Roman" w:cs="Times New Roman"/>
          <w:color w:val="000000"/>
          <w:sz w:val="24"/>
          <w:szCs w:val="24"/>
          <w:lang w:eastAsia="ru-RU"/>
        </w:rPr>
        <w:t>й(</w:t>
      </w:r>
      <w:proofErr w:type="spellStart"/>
      <w:proofErr w:type="gramEnd"/>
      <w:r w:rsidRPr="002160DA">
        <w:rPr>
          <w:rFonts w:ascii="Times New Roman" w:eastAsia="Times New Roman" w:hAnsi="Times New Roman" w:cs="Times New Roman"/>
          <w:color w:val="000000"/>
          <w:sz w:val="24"/>
          <w:szCs w:val="24"/>
          <w:lang w:eastAsia="ru-RU"/>
        </w:rPr>
        <w:t>ая</w:t>
      </w:r>
      <w:proofErr w:type="spellEnd"/>
      <w:r w:rsidRPr="002160DA">
        <w:rPr>
          <w:rFonts w:ascii="Times New Roman" w:eastAsia="Times New Roman" w:hAnsi="Times New Roman" w:cs="Times New Roman"/>
          <w:color w:val="000000"/>
          <w:sz w:val="24"/>
          <w:szCs w:val="24"/>
          <w:lang w:eastAsia="ru-RU"/>
        </w:rPr>
        <w:t>) согласен(на): __________________________________________________________________</w:t>
      </w:r>
    </w:p>
    <w:p w:rsidR="002160DA" w:rsidRPr="002160DA" w:rsidRDefault="002160DA" w:rsidP="002160DA">
      <w:pPr>
        <w:spacing w:before="160" w:after="160" w:line="240" w:lineRule="auto"/>
        <w:ind w:firstLine="4099"/>
        <w:jc w:val="both"/>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(дата, подпись безработного)</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Рассмотрев настоящее представление, я, ______________________________________</w:t>
      </w:r>
    </w:p>
    <w:p w:rsidR="002160DA" w:rsidRPr="002160DA" w:rsidRDefault="002160DA" w:rsidP="002160DA">
      <w:pPr>
        <w:spacing w:before="160" w:after="160" w:line="240" w:lineRule="auto"/>
        <w:ind w:firstLine="5602"/>
        <w:jc w:val="both"/>
        <w:rPr>
          <w:rFonts w:ascii="Times New Roman" w:eastAsia="Times New Roman" w:hAnsi="Times New Roman" w:cs="Times New Roman"/>
          <w:color w:val="000000"/>
          <w:sz w:val="20"/>
          <w:szCs w:val="20"/>
          <w:lang w:eastAsia="ru-RU"/>
        </w:rPr>
      </w:pPr>
      <w:proofErr w:type="gramStart"/>
      <w:r w:rsidRPr="002160DA">
        <w:rPr>
          <w:rFonts w:ascii="Times New Roman" w:eastAsia="Times New Roman" w:hAnsi="Times New Roman" w:cs="Times New Roman"/>
          <w:color w:val="000000"/>
          <w:sz w:val="20"/>
          <w:szCs w:val="20"/>
          <w:lang w:eastAsia="ru-RU"/>
        </w:rPr>
        <w:t>(фамилия, собственное имя,</w:t>
      </w:r>
      <w:proofErr w:type="gramEnd"/>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отчество (если таковое имеется) руководителя)</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(наименование организации)</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сообщаю, что согласен (не согласен) не позднее ___ ________ 20__ г. принять на работу безработног</w:t>
      </w:r>
      <w:proofErr w:type="gramStart"/>
      <w:r w:rsidRPr="002160DA">
        <w:rPr>
          <w:rFonts w:ascii="Times New Roman" w:eastAsia="Times New Roman" w:hAnsi="Times New Roman" w:cs="Times New Roman"/>
          <w:color w:val="000000"/>
          <w:sz w:val="24"/>
          <w:szCs w:val="24"/>
          <w:lang w:eastAsia="ru-RU"/>
        </w:rPr>
        <w:t>о(</w:t>
      </w:r>
      <w:proofErr w:type="spellStart"/>
      <w:proofErr w:type="gramEnd"/>
      <w:r w:rsidRPr="002160DA">
        <w:rPr>
          <w:rFonts w:ascii="Times New Roman" w:eastAsia="Times New Roman" w:hAnsi="Times New Roman" w:cs="Times New Roman"/>
          <w:color w:val="000000"/>
          <w:sz w:val="24"/>
          <w:szCs w:val="24"/>
          <w:lang w:eastAsia="ru-RU"/>
        </w:rPr>
        <w:t>ую</w:t>
      </w:r>
      <w:proofErr w:type="spellEnd"/>
      <w:r w:rsidRPr="002160DA">
        <w:rPr>
          <w:rFonts w:ascii="Times New Roman" w:eastAsia="Times New Roman" w:hAnsi="Times New Roman" w:cs="Times New Roman"/>
          <w:color w:val="000000"/>
          <w:sz w:val="24"/>
          <w:szCs w:val="24"/>
          <w:lang w:eastAsia="ru-RU"/>
        </w:rPr>
        <w:t>) ______________________________________________________________</w:t>
      </w:r>
    </w:p>
    <w:p w:rsidR="002160DA" w:rsidRPr="002160DA" w:rsidRDefault="002160DA" w:rsidP="002160DA">
      <w:pPr>
        <w:spacing w:before="160" w:after="160" w:line="240" w:lineRule="auto"/>
        <w:ind w:firstLine="4502"/>
        <w:jc w:val="both"/>
        <w:rPr>
          <w:rFonts w:ascii="Times New Roman" w:eastAsia="Times New Roman" w:hAnsi="Times New Roman" w:cs="Times New Roman"/>
          <w:color w:val="000000"/>
          <w:sz w:val="20"/>
          <w:szCs w:val="20"/>
          <w:lang w:eastAsia="ru-RU"/>
        </w:rPr>
      </w:pPr>
      <w:proofErr w:type="gramStart"/>
      <w:r w:rsidRPr="002160DA">
        <w:rPr>
          <w:rFonts w:ascii="Times New Roman" w:eastAsia="Times New Roman" w:hAnsi="Times New Roman" w:cs="Times New Roman"/>
          <w:color w:val="000000"/>
          <w:sz w:val="20"/>
          <w:szCs w:val="20"/>
          <w:lang w:eastAsia="ru-RU"/>
        </w:rPr>
        <w:t>(фамилия, собственное имя,</w:t>
      </w:r>
      <w:proofErr w:type="gramEnd"/>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отчество (если таковое имеется)</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в качестве ____________________________________________________________________</w:t>
      </w:r>
    </w:p>
    <w:p w:rsidR="002160DA" w:rsidRPr="002160DA" w:rsidRDefault="002160DA" w:rsidP="002160DA">
      <w:pPr>
        <w:spacing w:before="160" w:after="160" w:line="240" w:lineRule="auto"/>
        <w:ind w:firstLine="2200"/>
        <w:jc w:val="both"/>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(наименование профессии, должности, специальности, квалификации)</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xml:space="preserve">и предоставить ему (ей) и членам его (ее) семьи в составе ____ человек для проживания жилое помещение (дом, квартиру, комнату </w:t>
      </w:r>
      <w:proofErr w:type="gramStart"/>
      <w:r w:rsidRPr="002160DA">
        <w:rPr>
          <w:rFonts w:ascii="Times New Roman" w:eastAsia="Times New Roman" w:hAnsi="Times New Roman" w:cs="Times New Roman"/>
          <w:color w:val="000000"/>
          <w:sz w:val="24"/>
          <w:szCs w:val="24"/>
          <w:lang w:eastAsia="ru-RU"/>
        </w:rPr>
        <w:t>в</w:t>
      </w:r>
      <w:proofErr w:type="gramEnd"/>
      <w:r w:rsidRPr="002160DA">
        <w:rPr>
          <w:rFonts w:ascii="Times New Roman" w:eastAsia="Times New Roman" w:hAnsi="Times New Roman" w:cs="Times New Roman"/>
          <w:color w:val="000000"/>
          <w:sz w:val="24"/>
          <w:szCs w:val="24"/>
          <w:lang w:eastAsia="ru-RU"/>
        </w:rPr>
        <w:t xml:space="preserve"> ____________) по адресу: ________________</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xml:space="preserve">общей площадью ________ кв. м с ____ ______________ ______ </w:t>
      </w:r>
      <w:proofErr w:type="gramStart"/>
      <w:r w:rsidRPr="002160DA">
        <w:rPr>
          <w:rFonts w:ascii="Times New Roman" w:eastAsia="Times New Roman" w:hAnsi="Times New Roman" w:cs="Times New Roman"/>
          <w:color w:val="000000"/>
          <w:sz w:val="24"/>
          <w:szCs w:val="24"/>
          <w:lang w:eastAsia="ru-RU"/>
        </w:rPr>
        <w:t>г</w:t>
      </w:r>
      <w:proofErr w:type="gramEnd"/>
      <w:r w:rsidRPr="002160DA">
        <w:rPr>
          <w:rFonts w:ascii="Times New Roman" w:eastAsia="Times New Roman" w:hAnsi="Times New Roman" w:cs="Times New Roman"/>
          <w:color w:val="000000"/>
          <w:sz w:val="24"/>
          <w:szCs w:val="24"/>
          <w:lang w:eastAsia="ru-RU"/>
        </w:rPr>
        <w:t>.</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199"/>
        <w:gridCol w:w="2434"/>
        <w:gridCol w:w="2734"/>
      </w:tblGrid>
      <w:tr w:rsidR="002160DA" w:rsidRPr="002160DA" w:rsidTr="002160DA">
        <w:trPr>
          <w:trHeight w:val="240"/>
        </w:trPr>
        <w:tc>
          <w:tcPr>
            <w:tcW w:w="419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Руководитель _________________</w:t>
            </w:r>
          </w:p>
        </w:tc>
        <w:tc>
          <w:tcPr>
            <w:tcW w:w="243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______________</w:t>
            </w:r>
          </w:p>
        </w:tc>
        <w:tc>
          <w:tcPr>
            <w:tcW w:w="273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______________________</w:t>
            </w:r>
          </w:p>
        </w:tc>
      </w:tr>
      <w:tr w:rsidR="002160DA" w:rsidRPr="002160DA" w:rsidTr="002160DA">
        <w:trPr>
          <w:trHeight w:val="240"/>
        </w:trPr>
        <w:tc>
          <w:tcPr>
            <w:tcW w:w="419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243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(подпись)</w:t>
            </w:r>
          </w:p>
        </w:tc>
        <w:tc>
          <w:tcPr>
            <w:tcW w:w="273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(инициалы, фамилия)</w:t>
            </w:r>
          </w:p>
        </w:tc>
      </w:tr>
      <w:tr w:rsidR="002160DA" w:rsidRPr="002160DA" w:rsidTr="002160DA">
        <w:trPr>
          <w:trHeight w:val="240"/>
        </w:trPr>
        <w:tc>
          <w:tcPr>
            <w:tcW w:w="419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243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left="22" w:firstLine="839"/>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М.П</w:t>
            </w:r>
            <w:ins w:id="7" w:author="Unknown" w:date="2018-03-30T00:00:00Z">
              <w:r w:rsidRPr="002160DA">
                <w:rPr>
                  <w:rFonts w:ascii="Times New Roman" w:eastAsia="Times New Roman" w:hAnsi="Times New Roman" w:cs="Times New Roman"/>
                  <w:color w:val="000000"/>
                  <w:sz w:val="24"/>
                  <w:szCs w:val="24"/>
                  <w:lang w:eastAsia="ru-RU"/>
                </w:rPr>
                <w:t>.</w:t>
              </w:r>
              <w:r w:rsidRPr="002160DA">
                <w:rPr>
                  <w:rFonts w:ascii="Times New Roman" w:eastAsia="Times New Roman" w:hAnsi="Times New Roman" w:cs="Times New Roman"/>
                  <w:color w:val="000000"/>
                  <w:sz w:val="24"/>
                  <w:szCs w:val="24"/>
                  <w:lang w:eastAsia="ru-RU"/>
                </w:rPr>
                <w:fldChar w:fldCharType="begin"/>
              </w:r>
              <w:r w:rsidRPr="002160DA">
                <w:rPr>
                  <w:rFonts w:ascii="Times New Roman" w:eastAsia="Times New Roman" w:hAnsi="Times New Roman" w:cs="Times New Roman"/>
                  <w:color w:val="000000"/>
                  <w:sz w:val="24"/>
                  <w:szCs w:val="24"/>
                  <w:lang w:eastAsia="ru-RU"/>
                </w:rPr>
                <w:instrText xml:space="preserve"> HYPERLINK "https://bii.by/tx.dll?d=332849&amp;f=%EF%EE%F1%F2%E0%ED%EE%E2%EB%E5%ED%E8%E5+%B9+62+%EE%F2+19+10+2016" \l "a13" \o "+" </w:instrText>
              </w:r>
              <w:r w:rsidRPr="002160DA">
                <w:rPr>
                  <w:rFonts w:ascii="Times New Roman" w:eastAsia="Times New Roman" w:hAnsi="Times New Roman" w:cs="Times New Roman"/>
                  <w:color w:val="000000"/>
                  <w:sz w:val="24"/>
                  <w:szCs w:val="24"/>
                  <w:lang w:eastAsia="ru-RU"/>
                </w:rPr>
                <w:fldChar w:fldCharType="separate"/>
              </w:r>
              <w:r w:rsidRPr="002160DA">
                <w:rPr>
                  <w:rFonts w:ascii="Times New Roman" w:eastAsia="Times New Roman" w:hAnsi="Times New Roman" w:cs="Times New Roman"/>
                  <w:color w:val="0000FF"/>
                  <w:sz w:val="24"/>
                  <w:szCs w:val="24"/>
                  <w:u w:val="single"/>
                  <w:lang w:eastAsia="ru-RU"/>
                </w:rPr>
                <w:t>*</w:t>
              </w:r>
              <w:r w:rsidRPr="002160DA">
                <w:rPr>
                  <w:rFonts w:ascii="Times New Roman" w:eastAsia="Times New Roman" w:hAnsi="Times New Roman" w:cs="Times New Roman"/>
                  <w:color w:val="000000"/>
                  <w:sz w:val="24"/>
                  <w:szCs w:val="24"/>
                  <w:lang w:eastAsia="ru-RU"/>
                </w:rPr>
                <w:fldChar w:fldCharType="end"/>
              </w:r>
            </w:ins>
          </w:p>
        </w:tc>
        <w:tc>
          <w:tcPr>
            <w:tcW w:w="273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r>
    </w:tbl>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after="0" w:line="240" w:lineRule="auto"/>
        <w:jc w:val="both"/>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______________________________</w:t>
      </w:r>
    </w:p>
    <w:p w:rsidR="002160DA" w:rsidRPr="002160DA" w:rsidRDefault="002160DA" w:rsidP="002160DA">
      <w:pPr>
        <w:spacing w:before="160" w:after="240" w:line="240" w:lineRule="auto"/>
        <w:ind w:firstLine="567"/>
        <w:jc w:val="both"/>
        <w:rPr>
          <w:rFonts w:ascii="Times New Roman" w:eastAsia="Times New Roman" w:hAnsi="Times New Roman" w:cs="Times New Roman"/>
          <w:color w:val="000000"/>
          <w:sz w:val="20"/>
          <w:szCs w:val="20"/>
          <w:lang w:eastAsia="ru-RU"/>
        </w:rPr>
      </w:pPr>
      <w:bookmarkStart w:id="8" w:name="a13"/>
      <w:bookmarkEnd w:id="8"/>
      <w:ins w:id="9" w:author="Unknown" w:date="2018-03-30T00:00:00Z">
        <w:r w:rsidRPr="002160DA">
          <w:rPr>
            <w:rFonts w:ascii="Times New Roman" w:eastAsia="Times New Roman" w:hAnsi="Times New Roman" w:cs="Times New Roman"/>
            <w:color w:val="000000"/>
            <w:sz w:val="20"/>
            <w:szCs w:val="20"/>
            <w:lang w:eastAsia="ru-RU"/>
          </w:rPr>
          <w:t>* За исключением субъектов хозяйствования, имеющих в соответствии с законодательством право не использовать печать.</w:t>
        </w:r>
      </w:ins>
    </w:p>
    <w:p w:rsidR="002160DA" w:rsidRPr="002160DA" w:rsidRDefault="002160DA" w:rsidP="002160DA">
      <w:pPr>
        <w:spacing w:after="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9355"/>
      </w:tblGrid>
      <w:tr w:rsidR="002160DA" w:rsidRPr="002160DA" w:rsidTr="002160DA">
        <w:tc>
          <w:tcPr>
            <w:tcW w:w="0" w:type="auto"/>
            <w:vAlign w:val="center"/>
            <w:hideMark/>
          </w:tcPr>
          <w:p w:rsidR="002160DA" w:rsidRPr="002160DA" w:rsidRDefault="002160DA" w:rsidP="002160DA">
            <w:pPr>
              <w:spacing w:after="0" w:line="240" w:lineRule="auto"/>
              <w:rPr>
                <w:rFonts w:ascii="Times New Roman" w:eastAsia="Times New Roman" w:hAnsi="Times New Roman" w:cs="Times New Roman"/>
                <w:sz w:val="24"/>
                <w:szCs w:val="24"/>
                <w:lang w:eastAsia="ru-RU"/>
              </w:rPr>
            </w:pPr>
          </w:p>
        </w:tc>
      </w:tr>
    </w:tbl>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lastRenderedPageBreak/>
        <w:t> </w:t>
      </w:r>
    </w:p>
    <w:tbl>
      <w:tblPr>
        <w:tblW w:w="5000" w:type="pct"/>
        <w:tblCellMar>
          <w:left w:w="0" w:type="dxa"/>
          <w:right w:w="0" w:type="dxa"/>
        </w:tblCellMar>
        <w:tblLook w:val="04A0"/>
      </w:tblPr>
      <w:tblGrid>
        <w:gridCol w:w="5473"/>
        <w:gridCol w:w="3894"/>
      </w:tblGrid>
      <w:tr w:rsidR="002160DA" w:rsidRPr="002160DA" w:rsidTr="002160DA">
        <w:tc>
          <w:tcPr>
            <w:tcW w:w="5465"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567"/>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c>
          <w:tcPr>
            <w:tcW w:w="3889"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28" w:line="240" w:lineRule="auto"/>
              <w:rPr>
                <w:rFonts w:ascii="Times New Roman" w:eastAsia="Times New Roman" w:hAnsi="Times New Roman" w:cs="Times New Roman"/>
                <w:i/>
                <w:iCs/>
                <w:lang w:eastAsia="ru-RU"/>
              </w:rPr>
            </w:pPr>
            <w:bookmarkStart w:id="10" w:name="a8"/>
            <w:bookmarkEnd w:id="10"/>
            <w:ins w:id="11" w:author="Unknown" w:date="2018-03-30T00:00:00Z">
              <w:r w:rsidRPr="002160DA">
                <w:rPr>
                  <w:rFonts w:ascii="Times New Roman" w:eastAsia="Times New Roman" w:hAnsi="Times New Roman" w:cs="Times New Roman"/>
                  <w:i/>
                  <w:iCs/>
                  <w:color w:val="000000"/>
                  <w:lang w:eastAsia="ru-RU"/>
                </w:rPr>
                <w:t>Приложение 2</w:t>
              </w:r>
            </w:ins>
          </w:p>
          <w:p w:rsidR="002160DA" w:rsidRPr="002160DA" w:rsidRDefault="002160DA" w:rsidP="002160DA">
            <w:pPr>
              <w:spacing w:after="0" w:line="240" w:lineRule="auto"/>
              <w:rPr>
                <w:rFonts w:ascii="Times New Roman" w:eastAsia="Times New Roman" w:hAnsi="Times New Roman" w:cs="Times New Roman"/>
                <w:i/>
                <w:iCs/>
                <w:lang w:eastAsia="ru-RU"/>
              </w:rPr>
            </w:pPr>
            <w:ins w:id="12" w:author="Unknown" w:date="2018-03-30T00:00:00Z">
              <w:r w:rsidRPr="002160DA">
                <w:rPr>
                  <w:rFonts w:ascii="Times New Roman" w:eastAsia="Times New Roman" w:hAnsi="Times New Roman" w:cs="Times New Roman"/>
                  <w:i/>
                  <w:iCs/>
                  <w:color w:val="000000"/>
                  <w:lang w:eastAsia="ru-RU"/>
                </w:rPr>
                <w:t>к </w:t>
              </w:r>
              <w:r w:rsidRPr="002160DA">
                <w:rPr>
                  <w:rFonts w:ascii="Times New Roman" w:eastAsia="Times New Roman" w:hAnsi="Times New Roman" w:cs="Times New Roman"/>
                  <w:i/>
                  <w:iCs/>
                  <w:color w:val="000000"/>
                  <w:lang w:eastAsia="ru-RU"/>
                </w:rPr>
                <w:fldChar w:fldCharType="begin"/>
              </w:r>
              <w:r w:rsidRPr="002160DA">
                <w:rPr>
                  <w:rFonts w:ascii="Times New Roman" w:eastAsia="Times New Roman" w:hAnsi="Times New Roman" w:cs="Times New Roman"/>
                  <w:i/>
                  <w:iCs/>
                  <w:color w:val="000000"/>
                  <w:lang w:eastAsia="ru-RU"/>
                </w:rPr>
                <w:instrText xml:space="preserve"> HYPERLINK "https://bii.by/tx.dll?d=332849&amp;f=%EF%EE%F1%F2%E0%ED%EE%E2%EB%E5%ED%E8%E5+%B9+62+%EE%F2+19+10+2016" \l "a2" \o "+" </w:instrText>
              </w:r>
              <w:r w:rsidRPr="002160DA">
                <w:rPr>
                  <w:rFonts w:ascii="Times New Roman" w:eastAsia="Times New Roman" w:hAnsi="Times New Roman" w:cs="Times New Roman"/>
                  <w:i/>
                  <w:iCs/>
                  <w:color w:val="000000"/>
                  <w:lang w:eastAsia="ru-RU"/>
                </w:rPr>
                <w:fldChar w:fldCharType="separate"/>
              </w:r>
              <w:r w:rsidRPr="002160DA">
                <w:rPr>
                  <w:rFonts w:ascii="Times New Roman" w:eastAsia="Times New Roman" w:hAnsi="Times New Roman" w:cs="Times New Roman"/>
                  <w:i/>
                  <w:iCs/>
                  <w:color w:val="0000FF"/>
                  <w:u w:val="single"/>
                  <w:lang w:eastAsia="ru-RU"/>
                </w:rPr>
                <w:t>Инструкции</w:t>
              </w:r>
              <w:r w:rsidRPr="002160DA">
                <w:rPr>
                  <w:rFonts w:ascii="Times New Roman" w:eastAsia="Times New Roman" w:hAnsi="Times New Roman" w:cs="Times New Roman"/>
                  <w:i/>
                  <w:iCs/>
                  <w:color w:val="000000"/>
                  <w:lang w:eastAsia="ru-RU"/>
                </w:rPr>
                <w:fldChar w:fldCharType="end"/>
              </w:r>
              <w:r w:rsidRPr="002160DA">
                <w:rPr>
                  <w:rFonts w:ascii="Times New Roman" w:eastAsia="Times New Roman" w:hAnsi="Times New Roman" w:cs="Times New Roman"/>
                  <w:i/>
                  <w:iCs/>
                  <w:color w:val="000000"/>
                  <w:lang w:eastAsia="ru-RU"/>
                </w:rPr>
                <w:t> о порядке и условиях</w:t>
              </w:r>
              <w:r w:rsidRPr="002160DA">
                <w:rPr>
                  <w:rFonts w:ascii="Times New Roman" w:eastAsia="Times New Roman" w:hAnsi="Times New Roman" w:cs="Times New Roman"/>
                  <w:i/>
                  <w:iCs/>
                  <w:color w:val="000000"/>
                  <w:lang w:eastAsia="ru-RU"/>
                </w:rPr>
                <w:br/>
                <w:t>оказания содействия в переселении</w:t>
              </w:r>
              <w:r w:rsidRPr="002160DA">
                <w:rPr>
                  <w:rFonts w:ascii="Times New Roman" w:eastAsia="Times New Roman" w:hAnsi="Times New Roman" w:cs="Times New Roman"/>
                  <w:i/>
                  <w:iCs/>
                  <w:color w:val="000000"/>
                  <w:lang w:eastAsia="ru-RU"/>
                </w:rPr>
                <w:br/>
                <w:t>безработных и членов их семей в связи</w:t>
              </w:r>
              <w:r w:rsidRPr="002160DA">
                <w:rPr>
                  <w:rFonts w:ascii="Times New Roman" w:eastAsia="Times New Roman" w:hAnsi="Times New Roman" w:cs="Times New Roman"/>
                  <w:i/>
                  <w:iCs/>
                  <w:color w:val="000000"/>
                  <w:lang w:eastAsia="ru-RU"/>
                </w:rPr>
                <w:br/>
                <w:t>с переездом в другую местность</w:t>
              </w:r>
              <w:r w:rsidRPr="002160DA">
                <w:rPr>
                  <w:rFonts w:ascii="Times New Roman" w:eastAsia="Times New Roman" w:hAnsi="Times New Roman" w:cs="Times New Roman"/>
                  <w:i/>
                  <w:iCs/>
                  <w:color w:val="000000"/>
                  <w:lang w:eastAsia="ru-RU"/>
                </w:rPr>
                <w:br/>
                <w:t>на новое место жительства и работы</w:t>
              </w:r>
              <w:r w:rsidRPr="002160DA">
                <w:rPr>
                  <w:rFonts w:ascii="Times New Roman" w:eastAsia="Times New Roman" w:hAnsi="Times New Roman" w:cs="Times New Roman"/>
                  <w:i/>
                  <w:iCs/>
                  <w:color w:val="000000"/>
                  <w:lang w:eastAsia="ru-RU"/>
                </w:rPr>
                <w:br/>
                <w:t>с выплатой денежных средств</w:t>
              </w:r>
            </w:ins>
          </w:p>
        </w:tc>
      </w:tr>
    </w:tbl>
    <w:p w:rsidR="002160DA" w:rsidRPr="002160DA" w:rsidRDefault="002160DA" w:rsidP="002160DA">
      <w:pPr>
        <w:spacing w:after="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jc w:val="right"/>
        <w:rPr>
          <w:rFonts w:ascii="Times New Roman" w:eastAsia="Times New Roman" w:hAnsi="Times New Roman" w:cs="Times New Roman"/>
          <w:color w:val="000000"/>
          <w:lang w:eastAsia="ru-RU"/>
        </w:rPr>
      </w:pPr>
      <w:r w:rsidRPr="002160DA">
        <w:rPr>
          <w:rFonts w:ascii="Times New Roman" w:eastAsia="Times New Roman" w:hAnsi="Times New Roman" w:cs="Times New Roman"/>
          <w:color w:val="000000"/>
          <w:lang w:eastAsia="ru-RU"/>
        </w:rPr>
        <w:t>Форма</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360" w:after="360" w:line="240" w:lineRule="auto"/>
        <w:jc w:val="center"/>
        <w:rPr>
          <w:rFonts w:ascii="Times New Roman" w:eastAsia="Times New Roman" w:hAnsi="Times New Roman" w:cs="Times New Roman"/>
          <w:b/>
          <w:bCs/>
          <w:color w:val="000000"/>
          <w:sz w:val="24"/>
          <w:szCs w:val="24"/>
          <w:lang w:eastAsia="ru-RU"/>
        </w:rPr>
      </w:pPr>
      <w:ins w:id="13" w:author="Unknown" w:date="2018-03-30T00:00:00Z">
        <w:r w:rsidRPr="002160DA">
          <w:rPr>
            <w:rFonts w:ascii="Times New Roman" w:eastAsia="Times New Roman" w:hAnsi="Times New Roman" w:cs="Times New Roman"/>
            <w:b/>
            <w:bCs/>
            <w:color w:val="0000FF"/>
            <w:sz w:val="24"/>
            <w:szCs w:val="24"/>
            <w:u w:val="single"/>
            <w:lang w:eastAsia="ru-RU"/>
          </w:rPr>
          <w:t>Направление</w:t>
        </w:r>
      </w:ins>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Направляется безработны</w:t>
      </w:r>
      <w:proofErr w:type="gramStart"/>
      <w:r w:rsidRPr="002160DA">
        <w:rPr>
          <w:rFonts w:ascii="Times New Roman" w:eastAsia="Times New Roman" w:hAnsi="Times New Roman" w:cs="Times New Roman"/>
          <w:color w:val="000000"/>
          <w:sz w:val="24"/>
          <w:szCs w:val="24"/>
          <w:lang w:eastAsia="ru-RU"/>
        </w:rPr>
        <w:t>й(</w:t>
      </w:r>
      <w:proofErr w:type="spellStart"/>
      <w:proofErr w:type="gramEnd"/>
      <w:r w:rsidRPr="002160DA">
        <w:rPr>
          <w:rFonts w:ascii="Times New Roman" w:eastAsia="Times New Roman" w:hAnsi="Times New Roman" w:cs="Times New Roman"/>
          <w:color w:val="000000"/>
          <w:sz w:val="24"/>
          <w:szCs w:val="24"/>
          <w:lang w:eastAsia="ru-RU"/>
        </w:rPr>
        <w:t>ая</w:t>
      </w:r>
      <w:proofErr w:type="spellEnd"/>
      <w:r w:rsidRPr="002160DA">
        <w:rPr>
          <w:rFonts w:ascii="Times New Roman" w:eastAsia="Times New Roman" w:hAnsi="Times New Roman" w:cs="Times New Roman"/>
          <w:color w:val="000000"/>
          <w:sz w:val="24"/>
          <w:szCs w:val="24"/>
          <w:lang w:eastAsia="ru-RU"/>
        </w:rPr>
        <w:t>) _____________________________________________</w:t>
      </w:r>
    </w:p>
    <w:p w:rsidR="002160DA" w:rsidRPr="002160DA" w:rsidRDefault="002160DA" w:rsidP="002160DA">
      <w:pPr>
        <w:spacing w:before="160" w:after="160" w:line="240" w:lineRule="auto"/>
        <w:ind w:left="3794"/>
        <w:jc w:val="center"/>
        <w:rPr>
          <w:rFonts w:ascii="Times New Roman" w:eastAsia="Times New Roman" w:hAnsi="Times New Roman" w:cs="Times New Roman"/>
          <w:color w:val="000000"/>
          <w:sz w:val="20"/>
          <w:szCs w:val="20"/>
          <w:lang w:eastAsia="ru-RU"/>
        </w:rPr>
      </w:pPr>
      <w:proofErr w:type="gramStart"/>
      <w:r w:rsidRPr="002160DA">
        <w:rPr>
          <w:rFonts w:ascii="Times New Roman" w:eastAsia="Times New Roman" w:hAnsi="Times New Roman" w:cs="Times New Roman"/>
          <w:color w:val="000000"/>
          <w:sz w:val="20"/>
          <w:szCs w:val="20"/>
          <w:lang w:eastAsia="ru-RU"/>
        </w:rPr>
        <w:t>(фамилия, собственное имя,</w:t>
      </w:r>
      <w:proofErr w:type="gramEnd"/>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отчество (если таковое имеется)</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для проведения _______________________________________________________________</w:t>
      </w:r>
    </w:p>
    <w:p w:rsidR="002160DA" w:rsidRPr="002160DA" w:rsidRDefault="002160DA" w:rsidP="002160DA">
      <w:pPr>
        <w:spacing w:before="160" w:after="160" w:line="240" w:lineRule="auto"/>
        <w:ind w:left="1666"/>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(наименование нанимателя)</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собеседования по вопросу переселения безработного и членов его семьи на новое место жительства и работы.</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xml:space="preserve">Проезд к месту нахождения нанимателя с __ _________ ___ г. </w:t>
      </w:r>
      <w:proofErr w:type="gramStart"/>
      <w:r w:rsidRPr="002160DA">
        <w:rPr>
          <w:rFonts w:ascii="Times New Roman" w:eastAsia="Times New Roman" w:hAnsi="Times New Roman" w:cs="Times New Roman"/>
          <w:color w:val="000000"/>
          <w:sz w:val="24"/>
          <w:szCs w:val="24"/>
          <w:lang w:eastAsia="ru-RU"/>
        </w:rPr>
        <w:t>на</w:t>
      </w:r>
      <w:proofErr w:type="gramEnd"/>
      <w:r w:rsidRPr="002160DA">
        <w:rPr>
          <w:rFonts w:ascii="Times New Roman" w:eastAsia="Times New Roman" w:hAnsi="Times New Roman" w:cs="Times New Roman"/>
          <w:color w:val="000000"/>
          <w:sz w:val="24"/>
          <w:szCs w:val="24"/>
          <w:lang w:eastAsia="ru-RU"/>
        </w:rPr>
        <w:t xml:space="preserve"> ___ дня.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989"/>
        <w:gridCol w:w="1963"/>
        <w:gridCol w:w="2415"/>
      </w:tblGrid>
      <w:tr w:rsidR="002160DA" w:rsidRPr="002160DA" w:rsidTr="002160DA">
        <w:trPr>
          <w:trHeight w:val="240"/>
        </w:trPr>
        <w:tc>
          <w:tcPr>
            <w:tcW w:w="4982"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Начальник _________________________</w:t>
            </w:r>
          </w:p>
        </w:tc>
        <w:tc>
          <w:tcPr>
            <w:tcW w:w="196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c>
          <w:tcPr>
            <w:tcW w:w="2411"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r>
      <w:tr w:rsidR="002160DA" w:rsidRPr="002160DA" w:rsidTr="002160DA">
        <w:trPr>
          <w:trHeight w:val="240"/>
        </w:trPr>
        <w:tc>
          <w:tcPr>
            <w:tcW w:w="4982"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1899"/>
              <w:jc w:val="both"/>
              <w:rPr>
                <w:rFonts w:ascii="Times New Roman" w:eastAsia="Times New Roman" w:hAnsi="Times New Roman" w:cs="Times New Roman"/>
                <w:sz w:val="20"/>
                <w:szCs w:val="20"/>
                <w:lang w:eastAsia="ru-RU"/>
              </w:rPr>
            </w:pPr>
            <w:proofErr w:type="gramStart"/>
            <w:r w:rsidRPr="002160DA">
              <w:rPr>
                <w:rFonts w:ascii="Times New Roman" w:eastAsia="Times New Roman" w:hAnsi="Times New Roman" w:cs="Times New Roman"/>
                <w:color w:val="000000"/>
                <w:sz w:val="20"/>
                <w:szCs w:val="20"/>
                <w:lang w:eastAsia="ru-RU"/>
              </w:rPr>
              <w:t>(наименование органа</w:t>
            </w:r>
            <w:proofErr w:type="gramEnd"/>
          </w:p>
        </w:tc>
        <w:tc>
          <w:tcPr>
            <w:tcW w:w="196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2411"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r>
      <w:tr w:rsidR="002160DA" w:rsidRPr="002160DA" w:rsidTr="002160DA">
        <w:trPr>
          <w:trHeight w:val="240"/>
        </w:trPr>
        <w:tc>
          <w:tcPr>
            <w:tcW w:w="4982"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w:t>
            </w:r>
          </w:p>
        </w:tc>
        <w:tc>
          <w:tcPr>
            <w:tcW w:w="196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w:t>
            </w:r>
          </w:p>
        </w:tc>
        <w:tc>
          <w:tcPr>
            <w:tcW w:w="2411"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____________________</w:t>
            </w:r>
          </w:p>
        </w:tc>
      </w:tr>
      <w:tr w:rsidR="002160DA" w:rsidRPr="002160DA" w:rsidTr="002160DA">
        <w:trPr>
          <w:trHeight w:val="240"/>
        </w:trPr>
        <w:tc>
          <w:tcPr>
            <w:tcW w:w="4982"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301"/>
              <w:jc w:val="both"/>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по труду, занятости и социальной защите)</w:t>
            </w:r>
          </w:p>
        </w:tc>
        <w:tc>
          <w:tcPr>
            <w:tcW w:w="196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(подпись)</w:t>
            </w:r>
          </w:p>
        </w:tc>
        <w:tc>
          <w:tcPr>
            <w:tcW w:w="2411"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(инициалы, фамилия)</w:t>
            </w:r>
          </w:p>
        </w:tc>
      </w:tr>
      <w:tr w:rsidR="002160DA" w:rsidRPr="002160DA" w:rsidTr="002160DA">
        <w:trPr>
          <w:trHeight w:val="240"/>
        </w:trPr>
        <w:tc>
          <w:tcPr>
            <w:tcW w:w="4982"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196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601"/>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М.П.</w:t>
            </w:r>
          </w:p>
        </w:tc>
        <w:tc>
          <w:tcPr>
            <w:tcW w:w="2411"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r>
    </w:tbl>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1609"/>
        <w:gridCol w:w="2982"/>
        <w:gridCol w:w="555"/>
        <w:gridCol w:w="1515"/>
        <w:gridCol w:w="2706"/>
      </w:tblGrid>
      <w:tr w:rsidR="002160DA" w:rsidRPr="002160DA" w:rsidTr="002160DA">
        <w:tc>
          <w:tcPr>
            <w:tcW w:w="4585" w:type="dxa"/>
            <w:gridSpan w:val="2"/>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Выбыл ____________________</w:t>
            </w:r>
          </w:p>
        </w:tc>
        <w:tc>
          <w:tcPr>
            <w:tcW w:w="55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c>
          <w:tcPr>
            <w:tcW w:w="4215" w:type="dxa"/>
            <w:gridSpan w:val="2"/>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Прибыл ____________________</w:t>
            </w:r>
          </w:p>
        </w:tc>
      </w:tr>
      <w:tr w:rsidR="002160DA" w:rsidRPr="002160DA" w:rsidTr="002160DA">
        <w:tc>
          <w:tcPr>
            <w:tcW w:w="4585" w:type="dxa"/>
            <w:gridSpan w:val="2"/>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 _________ 20__ г.</w:t>
            </w:r>
          </w:p>
        </w:tc>
        <w:tc>
          <w:tcPr>
            <w:tcW w:w="55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c>
          <w:tcPr>
            <w:tcW w:w="4215" w:type="dxa"/>
            <w:gridSpan w:val="2"/>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 _________ 20__ г.</w:t>
            </w:r>
          </w:p>
        </w:tc>
      </w:tr>
      <w:tr w:rsidR="002160DA" w:rsidRPr="002160DA" w:rsidTr="002160DA">
        <w:tc>
          <w:tcPr>
            <w:tcW w:w="1607" w:type="dxa"/>
            <w:tcBorders>
              <w:top w:val="nil"/>
              <w:left w:val="nil"/>
              <w:bottom w:val="nil"/>
              <w:right w:val="nil"/>
            </w:tcBorders>
            <w:tcMar>
              <w:top w:w="0" w:type="dxa"/>
              <w:left w:w="6" w:type="dxa"/>
              <w:bottom w:w="0" w:type="dxa"/>
              <w:right w:w="6" w:type="dxa"/>
            </w:tcMar>
            <w:vAlign w:val="bottom"/>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w:t>
            </w:r>
          </w:p>
        </w:tc>
        <w:tc>
          <w:tcPr>
            <w:tcW w:w="2978" w:type="dxa"/>
            <w:tcBorders>
              <w:top w:val="nil"/>
              <w:left w:val="nil"/>
              <w:bottom w:val="nil"/>
              <w:right w:val="nil"/>
            </w:tcBorders>
            <w:tcMar>
              <w:top w:w="0" w:type="dxa"/>
              <w:left w:w="6" w:type="dxa"/>
              <w:bottom w:w="0" w:type="dxa"/>
              <w:right w:w="6" w:type="dxa"/>
            </w:tcMar>
            <w:vAlign w:val="bottom"/>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___________________</w:t>
            </w:r>
          </w:p>
        </w:tc>
        <w:tc>
          <w:tcPr>
            <w:tcW w:w="554" w:type="dxa"/>
            <w:tcBorders>
              <w:top w:val="nil"/>
              <w:left w:val="nil"/>
              <w:bottom w:val="nil"/>
              <w:right w:val="nil"/>
            </w:tcBorders>
            <w:tcMar>
              <w:top w:w="0" w:type="dxa"/>
              <w:left w:w="6" w:type="dxa"/>
              <w:bottom w:w="0" w:type="dxa"/>
              <w:right w:w="6" w:type="dxa"/>
            </w:tcMar>
            <w:vAlign w:val="bottom"/>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c>
          <w:tcPr>
            <w:tcW w:w="1513" w:type="dxa"/>
            <w:tcBorders>
              <w:top w:val="nil"/>
              <w:left w:val="nil"/>
              <w:bottom w:val="nil"/>
              <w:right w:val="nil"/>
            </w:tcBorders>
            <w:tcMar>
              <w:top w:w="0" w:type="dxa"/>
              <w:left w:w="6" w:type="dxa"/>
              <w:bottom w:w="0" w:type="dxa"/>
              <w:right w:w="6" w:type="dxa"/>
            </w:tcMar>
            <w:vAlign w:val="bottom"/>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w:t>
            </w:r>
          </w:p>
        </w:tc>
        <w:tc>
          <w:tcPr>
            <w:tcW w:w="2702" w:type="dxa"/>
            <w:tcBorders>
              <w:top w:val="nil"/>
              <w:left w:val="nil"/>
              <w:bottom w:val="nil"/>
              <w:right w:val="nil"/>
            </w:tcBorders>
            <w:tcMar>
              <w:top w:w="0" w:type="dxa"/>
              <w:left w:w="6" w:type="dxa"/>
              <w:bottom w:w="0" w:type="dxa"/>
              <w:right w:w="6" w:type="dxa"/>
            </w:tcMar>
            <w:vAlign w:val="bottom"/>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____________________</w:t>
            </w:r>
          </w:p>
        </w:tc>
      </w:tr>
      <w:tr w:rsidR="002160DA" w:rsidRPr="002160DA" w:rsidTr="002160DA">
        <w:tc>
          <w:tcPr>
            <w:tcW w:w="160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(подпись)</w:t>
            </w:r>
          </w:p>
        </w:tc>
        <w:tc>
          <w:tcPr>
            <w:tcW w:w="297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(инициалы, фамилия)</w:t>
            </w:r>
          </w:p>
        </w:tc>
        <w:tc>
          <w:tcPr>
            <w:tcW w:w="55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249"/>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151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(подпись)</w:t>
            </w:r>
          </w:p>
        </w:tc>
        <w:tc>
          <w:tcPr>
            <w:tcW w:w="2702"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(инициалы, фамилия)</w:t>
            </w:r>
          </w:p>
        </w:tc>
      </w:tr>
      <w:tr w:rsidR="002160DA" w:rsidRPr="002160DA" w:rsidTr="002160DA">
        <w:trPr>
          <w:trHeight w:val="240"/>
        </w:trPr>
        <w:tc>
          <w:tcPr>
            <w:tcW w:w="160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left="469"/>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lastRenderedPageBreak/>
              <w:t>М.П.</w:t>
            </w:r>
          </w:p>
        </w:tc>
        <w:tc>
          <w:tcPr>
            <w:tcW w:w="297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55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249"/>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c>
          <w:tcPr>
            <w:tcW w:w="151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left="405"/>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М.П</w:t>
            </w:r>
            <w:ins w:id="14" w:author="Unknown" w:date="2018-03-30T00:00:00Z">
              <w:r w:rsidRPr="002160DA">
                <w:rPr>
                  <w:rFonts w:ascii="Times New Roman" w:eastAsia="Times New Roman" w:hAnsi="Times New Roman" w:cs="Times New Roman"/>
                  <w:color w:val="000000"/>
                  <w:sz w:val="24"/>
                  <w:szCs w:val="24"/>
                  <w:lang w:eastAsia="ru-RU"/>
                </w:rPr>
                <w:t>.</w:t>
              </w:r>
              <w:r w:rsidRPr="002160DA">
                <w:rPr>
                  <w:rFonts w:ascii="Times New Roman" w:eastAsia="Times New Roman" w:hAnsi="Times New Roman" w:cs="Times New Roman"/>
                  <w:color w:val="000000"/>
                  <w:sz w:val="24"/>
                  <w:szCs w:val="24"/>
                  <w:lang w:eastAsia="ru-RU"/>
                </w:rPr>
                <w:fldChar w:fldCharType="begin"/>
              </w:r>
              <w:r w:rsidRPr="002160DA">
                <w:rPr>
                  <w:rFonts w:ascii="Times New Roman" w:eastAsia="Times New Roman" w:hAnsi="Times New Roman" w:cs="Times New Roman"/>
                  <w:color w:val="000000"/>
                  <w:sz w:val="24"/>
                  <w:szCs w:val="24"/>
                  <w:lang w:eastAsia="ru-RU"/>
                </w:rPr>
                <w:instrText xml:space="preserve"> HYPERLINK "https://bii.by/tx.dll?d=332849&amp;f=%EF%EE%F1%F2%E0%ED%EE%E2%EB%E5%ED%E8%E5+%B9+62+%EE%F2+19+10+2016" \l "a14" \o "+" </w:instrText>
              </w:r>
              <w:r w:rsidRPr="002160DA">
                <w:rPr>
                  <w:rFonts w:ascii="Times New Roman" w:eastAsia="Times New Roman" w:hAnsi="Times New Roman" w:cs="Times New Roman"/>
                  <w:color w:val="000000"/>
                  <w:sz w:val="24"/>
                  <w:szCs w:val="24"/>
                  <w:lang w:eastAsia="ru-RU"/>
                </w:rPr>
                <w:fldChar w:fldCharType="separate"/>
              </w:r>
              <w:r w:rsidRPr="002160DA">
                <w:rPr>
                  <w:rFonts w:ascii="Times New Roman" w:eastAsia="Times New Roman" w:hAnsi="Times New Roman" w:cs="Times New Roman"/>
                  <w:color w:val="0000FF"/>
                  <w:sz w:val="24"/>
                  <w:szCs w:val="24"/>
                  <w:u w:val="single"/>
                  <w:lang w:eastAsia="ru-RU"/>
                </w:rPr>
                <w:t>*</w:t>
              </w:r>
              <w:r w:rsidRPr="002160DA">
                <w:rPr>
                  <w:rFonts w:ascii="Times New Roman" w:eastAsia="Times New Roman" w:hAnsi="Times New Roman" w:cs="Times New Roman"/>
                  <w:color w:val="000000"/>
                  <w:sz w:val="24"/>
                  <w:szCs w:val="24"/>
                  <w:lang w:eastAsia="ru-RU"/>
                </w:rPr>
                <w:fldChar w:fldCharType="end"/>
              </w:r>
            </w:ins>
          </w:p>
        </w:tc>
        <w:tc>
          <w:tcPr>
            <w:tcW w:w="2702"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r>
    </w:tbl>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1609"/>
        <w:gridCol w:w="2982"/>
        <w:gridCol w:w="555"/>
        <w:gridCol w:w="1515"/>
        <w:gridCol w:w="2706"/>
      </w:tblGrid>
      <w:tr w:rsidR="002160DA" w:rsidRPr="002160DA" w:rsidTr="002160DA">
        <w:tc>
          <w:tcPr>
            <w:tcW w:w="4585" w:type="dxa"/>
            <w:gridSpan w:val="2"/>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Выбыл ____________________</w:t>
            </w:r>
          </w:p>
        </w:tc>
        <w:tc>
          <w:tcPr>
            <w:tcW w:w="55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c>
          <w:tcPr>
            <w:tcW w:w="4215" w:type="dxa"/>
            <w:gridSpan w:val="2"/>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Прибыл ____________________</w:t>
            </w:r>
          </w:p>
        </w:tc>
      </w:tr>
      <w:tr w:rsidR="002160DA" w:rsidRPr="002160DA" w:rsidTr="002160DA">
        <w:tc>
          <w:tcPr>
            <w:tcW w:w="4585" w:type="dxa"/>
            <w:gridSpan w:val="2"/>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 _________ 20__ г.</w:t>
            </w:r>
          </w:p>
        </w:tc>
        <w:tc>
          <w:tcPr>
            <w:tcW w:w="55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c>
          <w:tcPr>
            <w:tcW w:w="4215" w:type="dxa"/>
            <w:gridSpan w:val="2"/>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 _________ 20__ г.</w:t>
            </w:r>
          </w:p>
        </w:tc>
      </w:tr>
      <w:tr w:rsidR="002160DA" w:rsidRPr="002160DA" w:rsidTr="002160DA">
        <w:tc>
          <w:tcPr>
            <w:tcW w:w="1607" w:type="dxa"/>
            <w:tcBorders>
              <w:top w:val="nil"/>
              <w:left w:val="nil"/>
              <w:bottom w:val="nil"/>
              <w:right w:val="nil"/>
            </w:tcBorders>
            <w:tcMar>
              <w:top w:w="0" w:type="dxa"/>
              <w:left w:w="6" w:type="dxa"/>
              <w:bottom w:w="0" w:type="dxa"/>
              <w:right w:w="6" w:type="dxa"/>
            </w:tcMar>
            <w:vAlign w:val="bottom"/>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w:t>
            </w:r>
          </w:p>
        </w:tc>
        <w:tc>
          <w:tcPr>
            <w:tcW w:w="2978" w:type="dxa"/>
            <w:tcBorders>
              <w:top w:val="nil"/>
              <w:left w:val="nil"/>
              <w:bottom w:val="nil"/>
              <w:right w:val="nil"/>
            </w:tcBorders>
            <w:tcMar>
              <w:top w:w="0" w:type="dxa"/>
              <w:left w:w="6" w:type="dxa"/>
              <w:bottom w:w="0" w:type="dxa"/>
              <w:right w:w="6" w:type="dxa"/>
            </w:tcMar>
            <w:vAlign w:val="bottom"/>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___________________</w:t>
            </w:r>
          </w:p>
        </w:tc>
        <w:tc>
          <w:tcPr>
            <w:tcW w:w="554" w:type="dxa"/>
            <w:tcBorders>
              <w:top w:val="nil"/>
              <w:left w:val="nil"/>
              <w:bottom w:val="nil"/>
              <w:right w:val="nil"/>
            </w:tcBorders>
            <w:tcMar>
              <w:top w:w="0" w:type="dxa"/>
              <w:left w:w="6" w:type="dxa"/>
              <w:bottom w:w="0" w:type="dxa"/>
              <w:right w:w="6" w:type="dxa"/>
            </w:tcMar>
            <w:vAlign w:val="bottom"/>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c>
          <w:tcPr>
            <w:tcW w:w="1513" w:type="dxa"/>
            <w:tcBorders>
              <w:top w:val="nil"/>
              <w:left w:val="nil"/>
              <w:bottom w:val="nil"/>
              <w:right w:val="nil"/>
            </w:tcBorders>
            <w:tcMar>
              <w:top w:w="0" w:type="dxa"/>
              <w:left w:w="6" w:type="dxa"/>
              <w:bottom w:w="0" w:type="dxa"/>
              <w:right w:w="6" w:type="dxa"/>
            </w:tcMar>
            <w:vAlign w:val="bottom"/>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w:t>
            </w:r>
          </w:p>
        </w:tc>
        <w:tc>
          <w:tcPr>
            <w:tcW w:w="2702" w:type="dxa"/>
            <w:tcBorders>
              <w:top w:val="nil"/>
              <w:left w:val="nil"/>
              <w:bottom w:val="nil"/>
              <w:right w:val="nil"/>
            </w:tcBorders>
            <w:tcMar>
              <w:top w:w="0" w:type="dxa"/>
              <w:left w:w="6" w:type="dxa"/>
              <w:bottom w:w="0" w:type="dxa"/>
              <w:right w:w="6" w:type="dxa"/>
            </w:tcMar>
            <w:vAlign w:val="bottom"/>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____________________</w:t>
            </w:r>
          </w:p>
        </w:tc>
      </w:tr>
      <w:tr w:rsidR="002160DA" w:rsidRPr="002160DA" w:rsidTr="002160DA">
        <w:tc>
          <w:tcPr>
            <w:tcW w:w="160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(подпись)</w:t>
            </w:r>
          </w:p>
        </w:tc>
        <w:tc>
          <w:tcPr>
            <w:tcW w:w="297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(инициалы, фамилия)</w:t>
            </w:r>
          </w:p>
        </w:tc>
        <w:tc>
          <w:tcPr>
            <w:tcW w:w="55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249"/>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151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(подпись)</w:t>
            </w:r>
          </w:p>
        </w:tc>
        <w:tc>
          <w:tcPr>
            <w:tcW w:w="2702"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(инициалы, фамилия)</w:t>
            </w:r>
          </w:p>
        </w:tc>
      </w:tr>
      <w:tr w:rsidR="002160DA" w:rsidRPr="002160DA" w:rsidTr="002160DA">
        <w:trPr>
          <w:trHeight w:val="240"/>
        </w:trPr>
        <w:tc>
          <w:tcPr>
            <w:tcW w:w="160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left="469"/>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М.П</w:t>
            </w:r>
            <w:ins w:id="15" w:author="Unknown" w:date="2018-03-30T00:00:00Z">
              <w:r w:rsidRPr="002160DA">
                <w:rPr>
                  <w:rFonts w:ascii="Times New Roman" w:eastAsia="Times New Roman" w:hAnsi="Times New Roman" w:cs="Times New Roman"/>
                  <w:color w:val="000000"/>
                  <w:sz w:val="24"/>
                  <w:szCs w:val="24"/>
                  <w:lang w:eastAsia="ru-RU"/>
                </w:rPr>
                <w:t>.</w:t>
              </w:r>
              <w:r w:rsidRPr="002160DA">
                <w:rPr>
                  <w:rFonts w:ascii="Times New Roman" w:eastAsia="Times New Roman" w:hAnsi="Times New Roman" w:cs="Times New Roman"/>
                  <w:color w:val="000000"/>
                  <w:sz w:val="24"/>
                  <w:szCs w:val="24"/>
                  <w:lang w:eastAsia="ru-RU"/>
                </w:rPr>
                <w:fldChar w:fldCharType="begin"/>
              </w:r>
              <w:r w:rsidRPr="002160DA">
                <w:rPr>
                  <w:rFonts w:ascii="Times New Roman" w:eastAsia="Times New Roman" w:hAnsi="Times New Roman" w:cs="Times New Roman"/>
                  <w:color w:val="000000"/>
                  <w:sz w:val="24"/>
                  <w:szCs w:val="24"/>
                  <w:lang w:eastAsia="ru-RU"/>
                </w:rPr>
                <w:instrText xml:space="preserve"> HYPERLINK "https://bii.by/tx.dll?d=332849&amp;f=%EF%EE%F1%F2%E0%ED%EE%E2%EB%E5%ED%E8%E5+%B9+62+%EE%F2+19+10+2016" \l "a14" \o "+" </w:instrText>
              </w:r>
              <w:r w:rsidRPr="002160DA">
                <w:rPr>
                  <w:rFonts w:ascii="Times New Roman" w:eastAsia="Times New Roman" w:hAnsi="Times New Roman" w:cs="Times New Roman"/>
                  <w:color w:val="000000"/>
                  <w:sz w:val="24"/>
                  <w:szCs w:val="24"/>
                  <w:lang w:eastAsia="ru-RU"/>
                </w:rPr>
                <w:fldChar w:fldCharType="separate"/>
              </w:r>
              <w:r w:rsidRPr="002160DA">
                <w:rPr>
                  <w:rFonts w:ascii="Times New Roman" w:eastAsia="Times New Roman" w:hAnsi="Times New Roman" w:cs="Times New Roman"/>
                  <w:color w:val="0000FF"/>
                  <w:sz w:val="24"/>
                  <w:szCs w:val="24"/>
                  <w:u w:val="single"/>
                  <w:lang w:eastAsia="ru-RU"/>
                </w:rPr>
                <w:t>*</w:t>
              </w:r>
              <w:r w:rsidRPr="002160DA">
                <w:rPr>
                  <w:rFonts w:ascii="Times New Roman" w:eastAsia="Times New Roman" w:hAnsi="Times New Roman" w:cs="Times New Roman"/>
                  <w:color w:val="000000"/>
                  <w:sz w:val="24"/>
                  <w:szCs w:val="24"/>
                  <w:lang w:eastAsia="ru-RU"/>
                </w:rPr>
                <w:fldChar w:fldCharType="end"/>
              </w:r>
            </w:ins>
          </w:p>
        </w:tc>
        <w:tc>
          <w:tcPr>
            <w:tcW w:w="297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55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249"/>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c>
          <w:tcPr>
            <w:tcW w:w="151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left="405"/>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М.П.</w:t>
            </w:r>
          </w:p>
        </w:tc>
        <w:tc>
          <w:tcPr>
            <w:tcW w:w="2702"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r>
    </w:tbl>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after="0" w:line="240" w:lineRule="auto"/>
        <w:jc w:val="both"/>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______________________________</w:t>
      </w:r>
    </w:p>
    <w:p w:rsidR="002160DA" w:rsidRPr="002160DA" w:rsidRDefault="002160DA" w:rsidP="002160DA">
      <w:pPr>
        <w:spacing w:before="160" w:after="240" w:line="240" w:lineRule="auto"/>
        <w:ind w:firstLine="567"/>
        <w:jc w:val="both"/>
        <w:rPr>
          <w:rFonts w:ascii="Times New Roman" w:eastAsia="Times New Roman" w:hAnsi="Times New Roman" w:cs="Times New Roman"/>
          <w:color w:val="000000"/>
          <w:sz w:val="20"/>
          <w:szCs w:val="20"/>
          <w:lang w:eastAsia="ru-RU"/>
        </w:rPr>
      </w:pPr>
      <w:bookmarkStart w:id="16" w:name="a14"/>
      <w:bookmarkEnd w:id="16"/>
      <w:ins w:id="17" w:author="Unknown" w:date="2018-03-30T00:00:00Z">
        <w:r w:rsidRPr="002160DA">
          <w:rPr>
            <w:rFonts w:ascii="Times New Roman" w:eastAsia="Times New Roman" w:hAnsi="Times New Roman" w:cs="Times New Roman"/>
            <w:color w:val="000000"/>
            <w:sz w:val="20"/>
            <w:szCs w:val="20"/>
            <w:lang w:eastAsia="ru-RU"/>
          </w:rPr>
          <w:t>* За исключением субъектов хозяйствования, имеющих в соответствии с законодательством право не использовать печать.</w:t>
        </w:r>
      </w:ins>
    </w:p>
    <w:p w:rsidR="002160DA" w:rsidRPr="002160DA" w:rsidRDefault="002160DA" w:rsidP="002160DA">
      <w:pPr>
        <w:spacing w:after="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9355"/>
      </w:tblGrid>
      <w:tr w:rsidR="002160DA" w:rsidRPr="002160DA" w:rsidTr="002160DA">
        <w:tc>
          <w:tcPr>
            <w:tcW w:w="0" w:type="auto"/>
            <w:vAlign w:val="center"/>
            <w:hideMark/>
          </w:tcPr>
          <w:p w:rsidR="002160DA" w:rsidRPr="002160DA" w:rsidRDefault="002160DA" w:rsidP="002160DA">
            <w:pPr>
              <w:spacing w:after="0" w:line="240" w:lineRule="auto"/>
              <w:rPr>
                <w:rFonts w:ascii="Times New Roman" w:eastAsia="Times New Roman" w:hAnsi="Times New Roman" w:cs="Times New Roman"/>
                <w:sz w:val="24"/>
                <w:szCs w:val="24"/>
                <w:lang w:eastAsia="ru-RU"/>
              </w:rPr>
            </w:pPr>
          </w:p>
        </w:tc>
      </w:tr>
    </w:tbl>
    <w:p w:rsidR="002160DA" w:rsidRPr="002160DA" w:rsidRDefault="002160DA" w:rsidP="002160DA">
      <w:pPr>
        <w:spacing w:after="0" w:line="240" w:lineRule="auto"/>
        <w:rPr>
          <w:rFonts w:ascii="Times New Roman" w:eastAsia="Times New Roman" w:hAnsi="Times New Roman" w:cs="Times New Roman"/>
          <w:vanish/>
          <w:color w:val="000000"/>
          <w:sz w:val="23"/>
          <w:szCs w:val="23"/>
          <w:lang w:eastAsia="ru-RU"/>
        </w:rPr>
      </w:pPr>
    </w:p>
    <w:tbl>
      <w:tblPr>
        <w:tblW w:w="5000" w:type="pct"/>
        <w:tblCellMar>
          <w:left w:w="0" w:type="dxa"/>
          <w:right w:w="0" w:type="dxa"/>
        </w:tblCellMar>
        <w:tblLook w:val="04A0"/>
      </w:tblPr>
      <w:tblGrid>
        <w:gridCol w:w="9355"/>
      </w:tblGrid>
      <w:tr w:rsidR="002160DA" w:rsidRPr="002160DA" w:rsidTr="002160DA">
        <w:tc>
          <w:tcPr>
            <w:tcW w:w="0" w:type="auto"/>
            <w:vAlign w:val="center"/>
            <w:hideMark/>
          </w:tcPr>
          <w:p w:rsidR="002160DA" w:rsidRPr="002160DA" w:rsidRDefault="002160DA" w:rsidP="002160DA">
            <w:pPr>
              <w:spacing w:after="0" w:line="240" w:lineRule="auto"/>
              <w:rPr>
                <w:rFonts w:ascii="Times New Roman" w:eastAsia="Times New Roman" w:hAnsi="Times New Roman" w:cs="Times New Roman"/>
                <w:sz w:val="24"/>
                <w:szCs w:val="24"/>
                <w:lang w:eastAsia="ru-RU"/>
              </w:rPr>
            </w:pPr>
          </w:p>
        </w:tc>
      </w:tr>
    </w:tbl>
    <w:p w:rsidR="002160DA" w:rsidRPr="002160DA" w:rsidRDefault="002160DA" w:rsidP="002160DA">
      <w:pPr>
        <w:spacing w:after="0" w:line="240" w:lineRule="auto"/>
        <w:rPr>
          <w:rFonts w:ascii="Times New Roman" w:eastAsia="Times New Roman" w:hAnsi="Times New Roman" w:cs="Times New Roman"/>
          <w:vanish/>
          <w:color w:val="000000"/>
          <w:sz w:val="23"/>
          <w:szCs w:val="23"/>
          <w:lang w:eastAsia="ru-RU"/>
        </w:rPr>
      </w:pPr>
    </w:p>
    <w:tbl>
      <w:tblPr>
        <w:tblW w:w="5000" w:type="pct"/>
        <w:tblCellMar>
          <w:left w:w="0" w:type="dxa"/>
          <w:right w:w="0" w:type="dxa"/>
        </w:tblCellMar>
        <w:tblLook w:val="04A0"/>
      </w:tblPr>
      <w:tblGrid>
        <w:gridCol w:w="9355"/>
      </w:tblGrid>
      <w:tr w:rsidR="002160DA" w:rsidRPr="002160DA" w:rsidTr="002160DA">
        <w:tc>
          <w:tcPr>
            <w:tcW w:w="0" w:type="auto"/>
            <w:vAlign w:val="center"/>
            <w:hideMark/>
          </w:tcPr>
          <w:p w:rsidR="002160DA" w:rsidRPr="002160DA" w:rsidRDefault="002160DA" w:rsidP="002160DA">
            <w:pPr>
              <w:spacing w:after="0" w:line="240" w:lineRule="auto"/>
              <w:rPr>
                <w:rFonts w:ascii="Times New Roman" w:eastAsia="Times New Roman" w:hAnsi="Times New Roman" w:cs="Times New Roman"/>
                <w:sz w:val="24"/>
                <w:szCs w:val="24"/>
                <w:lang w:eastAsia="ru-RU"/>
              </w:rPr>
            </w:pPr>
          </w:p>
        </w:tc>
      </w:tr>
    </w:tbl>
    <w:p w:rsidR="002160DA" w:rsidRPr="002160DA" w:rsidRDefault="002160DA" w:rsidP="002160DA">
      <w:pPr>
        <w:spacing w:after="0" w:line="240" w:lineRule="auto"/>
        <w:rPr>
          <w:rFonts w:ascii="Times New Roman" w:eastAsia="Times New Roman" w:hAnsi="Times New Roman" w:cs="Times New Roman"/>
          <w:vanish/>
          <w:color w:val="000000"/>
          <w:sz w:val="23"/>
          <w:szCs w:val="23"/>
          <w:lang w:eastAsia="ru-RU"/>
        </w:rPr>
      </w:pPr>
    </w:p>
    <w:tbl>
      <w:tblPr>
        <w:tblW w:w="5000" w:type="pct"/>
        <w:tblCellMar>
          <w:left w:w="0" w:type="dxa"/>
          <w:right w:w="0" w:type="dxa"/>
        </w:tblCellMar>
        <w:tblLook w:val="04A0"/>
      </w:tblPr>
      <w:tblGrid>
        <w:gridCol w:w="9355"/>
      </w:tblGrid>
      <w:tr w:rsidR="002160DA" w:rsidRPr="002160DA" w:rsidTr="002160DA">
        <w:tc>
          <w:tcPr>
            <w:tcW w:w="0" w:type="auto"/>
            <w:vAlign w:val="center"/>
            <w:hideMark/>
          </w:tcPr>
          <w:p w:rsidR="002160DA" w:rsidRPr="002160DA" w:rsidRDefault="002160DA" w:rsidP="002160DA">
            <w:pPr>
              <w:spacing w:after="0" w:line="240" w:lineRule="auto"/>
              <w:rPr>
                <w:rFonts w:ascii="Times New Roman" w:eastAsia="Times New Roman" w:hAnsi="Times New Roman" w:cs="Times New Roman"/>
                <w:sz w:val="24"/>
                <w:szCs w:val="24"/>
                <w:lang w:eastAsia="ru-RU"/>
              </w:rPr>
            </w:pPr>
          </w:p>
        </w:tc>
      </w:tr>
    </w:tbl>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5499"/>
        <w:gridCol w:w="3868"/>
      </w:tblGrid>
      <w:tr w:rsidR="002160DA" w:rsidRPr="002160DA" w:rsidTr="002160DA">
        <w:tc>
          <w:tcPr>
            <w:tcW w:w="5491"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 </w:t>
            </w:r>
          </w:p>
        </w:tc>
        <w:tc>
          <w:tcPr>
            <w:tcW w:w="3863"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28" w:line="240" w:lineRule="auto"/>
              <w:rPr>
                <w:rFonts w:ascii="Times New Roman" w:eastAsia="Times New Roman" w:hAnsi="Times New Roman" w:cs="Times New Roman"/>
                <w:i/>
                <w:iCs/>
                <w:lang w:eastAsia="ru-RU"/>
              </w:rPr>
            </w:pPr>
            <w:bookmarkStart w:id="18" w:name="a9"/>
            <w:bookmarkEnd w:id="18"/>
            <w:r w:rsidRPr="002160DA">
              <w:rPr>
                <w:rFonts w:ascii="Times New Roman" w:eastAsia="Times New Roman" w:hAnsi="Times New Roman" w:cs="Times New Roman"/>
                <w:i/>
                <w:iCs/>
                <w:lang w:eastAsia="ru-RU"/>
              </w:rPr>
              <w:t>Приложение 3</w:t>
            </w:r>
          </w:p>
          <w:p w:rsidR="002160DA" w:rsidRPr="002160DA" w:rsidRDefault="002160DA" w:rsidP="002160DA">
            <w:pPr>
              <w:spacing w:after="0" w:line="240" w:lineRule="auto"/>
              <w:rPr>
                <w:rFonts w:ascii="Times New Roman" w:eastAsia="Times New Roman" w:hAnsi="Times New Roman" w:cs="Times New Roman"/>
                <w:i/>
                <w:iCs/>
                <w:lang w:eastAsia="ru-RU"/>
              </w:rPr>
            </w:pPr>
            <w:r w:rsidRPr="002160DA">
              <w:rPr>
                <w:rFonts w:ascii="Times New Roman" w:eastAsia="Times New Roman" w:hAnsi="Times New Roman" w:cs="Times New Roman"/>
                <w:i/>
                <w:iCs/>
                <w:lang w:eastAsia="ru-RU"/>
              </w:rPr>
              <w:t>к </w:t>
            </w:r>
            <w:hyperlink r:id="rId16" w:anchor="a2" w:tooltip="+" w:history="1">
              <w:r w:rsidRPr="002160DA">
                <w:rPr>
                  <w:rFonts w:ascii="Times New Roman" w:eastAsia="Times New Roman" w:hAnsi="Times New Roman" w:cs="Times New Roman"/>
                  <w:i/>
                  <w:iCs/>
                  <w:color w:val="0000FF"/>
                  <w:u w:val="single"/>
                  <w:lang w:eastAsia="ru-RU"/>
                </w:rPr>
                <w:t>Инструкции</w:t>
              </w:r>
            </w:hyperlink>
            <w:r w:rsidRPr="002160DA">
              <w:rPr>
                <w:rFonts w:ascii="Times New Roman" w:eastAsia="Times New Roman" w:hAnsi="Times New Roman" w:cs="Times New Roman"/>
                <w:i/>
                <w:iCs/>
                <w:lang w:eastAsia="ru-RU"/>
              </w:rPr>
              <w:t> о порядке и условиях</w:t>
            </w:r>
            <w:r w:rsidRPr="002160DA">
              <w:rPr>
                <w:rFonts w:ascii="Times New Roman" w:eastAsia="Times New Roman" w:hAnsi="Times New Roman" w:cs="Times New Roman"/>
                <w:i/>
                <w:iCs/>
                <w:lang w:eastAsia="ru-RU"/>
              </w:rPr>
              <w:br/>
              <w:t>оказания содействия в переселении</w:t>
            </w:r>
            <w:r w:rsidRPr="002160DA">
              <w:rPr>
                <w:rFonts w:ascii="Times New Roman" w:eastAsia="Times New Roman" w:hAnsi="Times New Roman" w:cs="Times New Roman"/>
                <w:i/>
                <w:iCs/>
                <w:lang w:eastAsia="ru-RU"/>
              </w:rPr>
              <w:br/>
              <w:t>безработных и членов их семей в связи</w:t>
            </w:r>
            <w:r w:rsidRPr="002160DA">
              <w:rPr>
                <w:rFonts w:ascii="Times New Roman" w:eastAsia="Times New Roman" w:hAnsi="Times New Roman" w:cs="Times New Roman"/>
                <w:i/>
                <w:iCs/>
                <w:lang w:eastAsia="ru-RU"/>
              </w:rPr>
              <w:br/>
              <w:t>с переездом в другую местность</w:t>
            </w:r>
            <w:r w:rsidRPr="002160DA">
              <w:rPr>
                <w:rFonts w:ascii="Times New Roman" w:eastAsia="Times New Roman" w:hAnsi="Times New Roman" w:cs="Times New Roman"/>
                <w:i/>
                <w:iCs/>
                <w:lang w:eastAsia="ru-RU"/>
              </w:rPr>
              <w:br/>
              <w:t>на новое место жительства и работы</w:t>
            </w:r>
            <w:r w:rsidRPr="002160DA">
              <w:rPr>
                <w:rFonts w:ascii="Times New Roman" w:eastAsia="Times New Roman" w:hAnsi="Times New Roman" w:cs="Times New Roman"/>
                <w:i/>
                <w:iCs/>
                <w:lang w:eastAsia="ru-RU"/>
              </w:rPr>
              <w:br/>
              <w:t>с выплатой денежных средств</w:t>
            </w:r>
          </w:p>
        </w:tc>
      </w:tr>
    </w:tbl>
    <w:p w:rsidR="002160DA" w:rsidRPr="002160DA" w:rsidRDefault="002160DA" w:rsidP="002160DA">
      <w:pPr>
        <w:spacing w:after="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jc w:val="right"/>
        <w:rPr>
          <w:rFonts w:ascii="Times New Roman" w:eastAsia="Times New Roman" w:hAnsi="Times New Roman" w:cs="Times New Roman"/>
          <w:color w:val="000000"/>
          <w:lang w:eastAsia="ru-RU"/>
        </w:rPr>
      </w:pPr>
      <w:bookmarkStart w:id="19" w:name="a10"/>
      <w:bookmarkEnd w:id="19"/>
      <w:r w:rsidRPr="002160DA">
        <w:rPr>
          <w:rFonts w:ascii="Times New Roman" w:eastAsia="Times New Roman" w:hAnsi="Times New Roman" w:cs="Times New Roman"/>
          <w:color w:val="000000"/>
          <w:lang w:eastAsia="ru-RU"/>
        </w:rPr>
        <w:t>Форма</w:t>
      </w:r>
    </w:p>
    <w:p w:rsidR="002160DA" w:rsidRPr="002160DA" w:rsidRDefault="002160DA" w:rsidP="002160DA">
      <w:pPr>
        <w:spacing w:before="360" w:after="360" w:line="240" w:lineRule="auto"/>
        <w:jc w:val="center"/>
        <w:rPr>
          <w:rFonts w:ascii="Times New Roman" w:eastAsia="Times New Roman" w:hAnsi="Times New Roman" w:cs="Times New Roman"/>
          <w:b/>
          <w:bCs/>
          <w:color w:val="000000"/>
          <w:sz w:val="24"/>
          <w:szCs w:val="24"/>
          <w:lang w:eastAsia="ru-RU"/>
        </w:rPr>
      </w:pPr>
      <w:r w:rsidRPr="002160DA">
        <w:rPr>
          <w:rFonts w:ascii="Times New Roman" w:eastAsia="Times New Roman" w:hAnsi="Times New Roman" w:cs="Times New Roman"/>
          <w:b/>
          <w:bCs/>
          <w:color w:val="000000"/>
          <w:sz w:val="24"/>
          <w:szCs w:val="24"/>
          <w:lang w:eastAsia="ru-RU"/>
        </w:rPr>
        <w:t>Типовой </w:t>
      </w:r>
      <w:hyperlink r:id="rId17" w:tooltip="-" w:history="1">
        <w:r w:rsidRPr="002160DA">
          <w:rPr>
            <w:rFonts w:ascii="Times New Roman" w:eastAsia="Times New Roman" w:hAnsi="Times New Roman" w:cs="Times New Roman"/>
            <w:b/>
            <w:bCs/>
            <w:sz w:val="24"/>
            <w:szCs w:val="24"/>
            <w:u w:val="single"/>
            <w:lang w:eastAsia="ru-RU"/>
          </w:rPr>
          <w:t>договор</w:t>
        </w:r>
      </w:hyperlink>
      <w:r w:rsidRPr="002160DA">
        <w:rPr>
          <w:rFonts w:ascii="Times New Roman" w:eastAsia="Times New Roman" w:hAnsi="Times New Roman" w:cs="Times New Roman"/>
          <w:b/>
          <w:bCs/>
          <w:color w:val="000000"/>
          <w:sz w:val="24"/>
          <w:szCs w:val="24"/>
          <w:lang w:eastAsia="ru-RU"/>
        </w:rPr>
        <w:br/>
        <w:t>о переселении безработного и членов его семьи на новое место жительства и работы</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(наименование нанимателя)</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в лице руководителя ___________________________________________________________,</w:t>
      </w:r>
    </w:p>
    <w:p w:rsidR="002160DA" w:rsidRPr="002160DA" w:rsidRDefault="002160DA" w:rsidP="002160DA">
      <w:pPr>
        <w:spacing w:before="160" w:after="160" w:line="240" w:lineRule="auto"/>
        <w:ind w:firstLine="2699"/>
        <w:jc w:val="both"/>
        <w:rPr>
          <w:rFonts w:ascii="Times New Roman" w:eastAsia="Times New Roman" w:hAnsi="Times New Roman" w:cs="Times New Roman"/>
          <w:color w:val="000000"/>
          <w:sz w:val="20"/>
          <w:szCs w:val="20"/>
          <w:lang w:eastAsia="ru-RU"/>
        </w:rPr>
      </w:pPr>
      <w:proofErr w:type="gramStart"/>
      <w:r w:rsidRPr="002160DA">
        <w:rPr>
          <w:rFonts w:ascii="Times New Roman" w:eastAsia="Times New Roman" w:hAnsi="Times New Roman" w:cs="Times New Roman"/>
          <w:color w:val="000000"/>
          <w:sz w:val="20"/>
          <w:szCs w:val="20"/>
          <w:lang w:eastAsia="ru-RU"/>
        </w:rPr>
        <w:t>(должность, фамилия, собственное имя, отчество (если таковое имеется)</w:t>
      </w:r>
      <w:proofErr w:type="gramEnd"/>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proofErr w:type="gramStart"/>
      <w:r w:rsidRPr="002160DA">
        <w:rPr>
          <w:rFonts w:ascii="Times New Roman" w:eastAsia="Times New Roman" w:hAnsi="Times New Roman" w:cs="Times New Roman"/>
          <w:color w:val="000000"/>
          <w:sz w:val="24"/>
          <w:szCs w:val="24"/>
          <w:lang w:eastAsia="ru-RU"/>
        </w:rPr>
        <w:t>действующего</w:t>
      </w:r>
      <w:proofErr w:type="gramEnd"/>
      <w:r w:rsidRPr="002160DA">
        <w:rPr>
          <w:rFonts w:ascii="Times New Roman" w:eastAsia="Times New Roman" w:hAnsi="Times New Roman" w:cs="Times New Roman"/>
          <w:color w:val="000000"/>
          <w:sz w:val="24"/>
          <w:szCs w:val="24"/>
          <w:lang w:eastAsia="ru-RU"/>
        </w:rPr>
        <w:t xml:space="preserve"> на основании ____________________________________________________,</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именуемого в дальнейшем Наниматель, с одной стороны, граждани</w:t>
      </w:r>
      <w:proofErr w:type="gramStart"/>
      <w:r w:rsidRPr="002160DA">
        <w:rPr>
          <w:rFonts w:ascii="Times New Roman" w:eastAsia="Times New Roman" w:hAnsi="Times New Roman" w:cs="Times New Roman"/>
          <w:color w:val="000000"/>
          <w:sz w:val="24"/>
          <w:szCs w:val="24"/>
          <w:lang w:eastAsia="ru-RU"/>
        </w:rPr>
        <w:t>н(</w:t>
      </w:r>
      <w:proofErr w:type="spellStart"/>
      <w:proofErr w:type="gramEnd"/>
      <w:r w:rsidRPr="002160DA">
        <w:rPr>
          <w:rFonts w:ascii="Times New Roman" w:eastAsia="Times New Roman" w:hAnsi="Times New Roman" w:cs="Times New Roman"/>
          <w:color w:val="000000"/>
          <w:sz w:val="24"/>
          <w:szCs w:val="24"/>
          <w:lang w:eastAsia="ru-RU"/>
        </w:rPr>
        <w:t>ка</w:t>
      </w:r>
      <w:proofErr w:type="spellEnd"/>
      <w:r w:rsidRPr="002160DA">
        <w:rPr>
          <w:rFonts w:ascii="Times New Roman" w:eastAsia="Times New Roman" w:hAnsi="Times New Roman" w:cs="Times New Roman"/>
          <w:color w:val="000000"/>
          <w:sz w:val="24"/>
          <w:szCs w:val="24"/>
          <w:lang w:eastAsia="ru-RU"/>
        </w:rPr>
        <w:t>) _____________________________________________________, документ, удостоверяющий личность, ___________________ серии (при наличии) _____ № ____________, идентификационный номер (при наличии) ___________________, проживающий(</w:t>
      </w:r>
      <w:proofErr w:type="spellStart"/>
      <w:r w:rsidRPr="002160DA">
        <w:rPr>
          <w:rFonts w:ascii="Times New Roman" w:eastAsia="Times New Roman" w:hAnsi="Times New Roman" w:cs="Times New Roman"/>
          <w:color w:val="000000"/>
          <w:sz w:val="24"/>
          <w:szCs w:val="24"/>
          <w:lang w:eastAsia="ru-RU"/>
        </w:rPr>
        <w:t>ая</w:t>
      </w:r>
      <w:proofErr w:type="spellEnd"/>
      <w:r w:rsidRPr="002160DA">
        <w:rPr>
          <w:rFonts w:ascii="Times New Roman" w:eastAsia="Times New Roman" w:hAnsi="Times New Roman" w:cs="Times New Roman"/>
          <w:color w:val="000000"/>
          <w:sz w:val="24"/>
          <w:szCs w:val="24"/>
          <w:lang w:eastAsia="ru-RU"/>
        </w:rPr>
        <w:t>) по адресу: ______________________________________________________________________,</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lastRenderedPageBreak/>
        <w:t>именуемы</w:t>
      </w:r>
      <w:proofErr w:type="gramStart"/>
      <w:r w:rsidRPr="002160DA">
        <w:rPr>
          <w:rFonts w:ascii="Times New Roman" w:eastAsia="Times New Roman" w:hAnsi="Times New Roman" w:cs="Times New Roman"/>
          <w:color w:val="000000"/>
          <w:sz w:val="24"/>
          <w:szCs w:val="24"/>
          <w:lang w:eastAsia="ru-RU"/>
        </w:rPr>
        <w:t>й(</w:t>
      </w:r>
      <w:proofErr w:type="spellStart"/>
      <w:proofErr w:type="gramEnd"/>
      <w:r w:rsidRPr="002160DA">
        <w:rPr>
          <w:rFonts w:ascii="Times New Roman" w:eastAsia="Times New Roman" w:hAnsi="Times New Roman" w:cs="Times New Roman"/>
          <w:color w:val="000000"/>
          <w:sz w:val="24"/>
          <w:szCs w:val="24"/>
          <w:lang w:eastAsia="ru-RU"/>
        </w:rPr>
        <w:t>ая</w:t>
      </w:r>
      <w:proofErr w:type="spellEnd"/>
      <w:r w:rsidRPr="002160DA">
        <w:rPr>
          <w:rFonts w:ascii="Times New Roman" w:eastAsia="Times New Roman" w:hAnsi="Times New Roman" w:cs="Times New Roman"/>
          <w:color w:val="000000"/>
          <w:sz w:val="24"/>
          <w:szCs w:val="24"/>
          <w:lang w:eastAsia="ru-RU"/>
        </w:rPr>
        <w:t>) в дальнейшем Гражданин, с другой стороны, а также орган по труду, занятости и социальной защите __________________________________________________</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proofErr w:type="gramStart"/>
      <w:r w:rsidRPr="002160DA">
        <w:rPr>
          <w:rFonts w:ascii="Times New Roman" w:eastAsia="Times New Roman" w:hAnsi="Times New Roman" w:cs="Times New Roman"/>
          <w:color w:val="000000"/>
          <w:sz w:val="24"/>
          <w:szCs w:val="24"/>
          <w:lang w:eastAsia="ru-RU"/>
        </w:rPr>
        <w:t>городского (районного) исполнительного комитета в лице ___________________________, действующего на основании ______________________________, именуемый в дальнейшем Орган по труду, занятости и социальной защите по месту регистрации безработного, с третьей стороны, и орган по труду, занятости и социальной защите ____________________________ городского (районного) исполнительного комитета в лице ________________________________________, действующего на основании ______________________________, именуемый в дальнейшем Орган по труду, занятости и социальной защите по месту нахождения нанимателя, с четвертой стороны</w:t>
      </w:r>
      <w:proofErr w:type="gramEnd"/>
      <w:r w:rsidRPr="002160DA">
        <w:rPr>
          <w:rFonts w:ascii="Times New Roman" w:eastAsia="Times New Roman" w:hAnsi="Times New Roman" w:cs="Times New Roman"/>
          <w:color w:val="000000"/>
          <w:sz w:val="24"/>
          <w:szCs w:val="24"/>
          <w:lang w:eastAsia="ru-RU"/>
        </w:rPr>
        <w:t>, заключили настоящий договор о нижеследующем:</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1. Предмет договора</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Осуществление переселения Гражданина и членов его семьи на новое место жительства и работы по направлению органа по труду, занятости и социальной защите по месту регистрации безработного и в соответствии с заявленными Нанимателем сведениями о наличии свободных рабочих мест (вакансиями).</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2. Обязанности сторон</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2.1. Орган по труду, занятости и социальной защите по месту регистрации безработного обязуется направить Гражданина и членов его семьи на новое место жительства в соответствии с заявленными Нанимателем сведениями о наличии свободных рабочих мест (вакансиями).</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2.2. Наниматель обязуется: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0" w:name="a5"/>
      <w:bookmarkEnd w:id="20"/>
      <w:r w:rsidRPr="002160DA">
        <w:rPr>
          <w:rFonts w:ascii="Times New Roman" w:eastAsia="Times New Roman" w:hAnsi="Times New Roman" w:cs="Times New Roman"/>
          <w:color w:val="000000"/>
          <w:sz w:val="24"/>
          <w:szCs w:val="24"/>
          <w:lang w:eastAsia="ru-RU"/>
        </w:rPr>
        <w:t>2.2.1. принять Гражданина на работу _________________________________________</w:t>
      </w:r>
    </w:p>
    <w:p w:rsidR="002160DA" w:rsidRPr="002160DA" w:rsidRDefault="002160DA" w:rsidP="002160DA">
      <w:pPr>
        <w:spacing w:before="160" w:after="160" w:line="240" w:lineRule="auto"/>
        <w:ind w:firstLine="5800"/>
        <w:jc w:val="both"/>
        <w:rPr>
          <w:rFonts w:ascii="Times New Roman" w:eastAsia="Times New Roman" w:hAnsi="Times New Roman" w:cs="Times New Roman"/>
          <w:color w:val="000000"/>
          <w:sz w:val="20"/>
          <w:szCs w:val="20"/>
          <w:lang w:eastAsia="ru-RU"/>
        </w:rPr>
      </w:pPr>
      <w:proofErr w:type="gramStart"/>
      <w:r w:rsidRPr="002160DA">
        <w:rPr>
          <w:rFonts w:ascii="Times New Roman" w:eastAsia="Times New Roman" w:hAnsi="Times New Roman" w:cs="Times New Roman"/>
          <w:color w:val="000000"/>
          <w:sz w:val="20"/>
          <w:szCs w:val="20"/>
          <w:lang w:eastAsia="ru-RU"/>
        </w:rPr>
        <w:t>(наименование профессии,</w:t>
      </w:r>
      <w:proofErr w:type="gramEnd"/>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должности, специальности, квалификации, условия оплаты труда)</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не позднее _____________, заключив с ним трудовой договор (контракт) без установления</w:t>
      </w:r>
    </w:p>
    <w:p w:rsidR="002160DA" w:rsidRPr="002160DA" w:rsidRDefault="002160DA" w:rsidP="002160DA">
      <w:pPr>
        <w:spacing w:before="160" w:after="160" w:line="240" w:lineRule="auto"/>
        <w:ind w:firstLine="1503"/>
        <w:jc w:val="both"/>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(дата)</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срока предварительного испытания;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1" w:name="a4"/>
      <w:bookmarkEnd w:id="21"/>
      <w:r w:rsidRPr="002160DA">
        <w:rPr>
          <w:rFonts w:ascii="Times New Roman" w:eastAsia="Times New Roman" w:hAnsi="Times New Roman" w:cs="Times New Roman"/>
          <w:color w:val="000000"/>
          <w:sz w:val="24"/>
          <w:szCs w:val="24"/>
          <w:lang w:eastAsia="ru-RU"/>
        </w:rPr>
        <w:t>2.2.2. предоставить семье Гражданина в следующем составе:</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3290"/>
        <w:gridCol w:w="3467"/>
        <w:gridCol w:w="2610"/>
      </w:tblGrid>
      <w:tr w:rsidR="002160DA" w:rsidRPr="002160DA" w:rsidTr="002160DA">
        <w:trPr>
          <w:trHeight w:val="240"/>
        </w:trPr>
        <w:tc>
          <w:tcPr>
            <w:tcW w:w="32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345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Родственные отношения к Гражданину</w:t>
            </w:r>
          </w:p>
        </w:tc>
        <w:tc>
          <w:tcPr>
            <w:tcW w:w="260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60DA" w:rsidRPr="002160DA" w:rsidRDefault="002160DA" w:rsidP="002160DA">
            <w:pPr>
              <w:spacing w:after="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Год рождения</w:t>
            </w:r>
          </w:p>
        </w:tc>
      </w:tr>
      <w:tr w:rsidR="002160DA" w:rsidRPr="002160DA" w:rsidTr="002160DA">
        <w:trPr>
          <w:trHeight w:val="240"/>
        </w:trPr>
        <w:tc>
          <w:tcPr>
            <w:tcW w:w="3280"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345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2602"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r>
    </w:tbl>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lastRenderedPageBreak/>
        <w:t xml:space="preserve">для постоянного проживания жилое помещение (дом, квартиру, комнату </w:t>
      </w:r>
      <w:proofErr w:type="gramStart"/>
      <w:r w:rsidRPr="002160DA">
        <w:rPr>
          <w:rFonts w:ascii="Times New Roman" w:eastAsia="Times New Roman" w:hAnsi="Times New Roman" w:cs="Times New Roman"/>
          <w:color w:val="000000"/>
          <w:sz w:val="24"/>
          <w:szCs w:val="24"/>
          <w:lang w:eastAsia="ru-RU"/>
        </w:rPr>
        <w:t>в</w:t>
      </w:r>
      <w:proofErr w:type="gramEnd"/>
      <w:r w:rsidRPr="002160DA">
        <w:rPr>
          <w:rFonts w:ascii="Times New Roman" w:eastAsia="Times New Roman" w:hAnsi="Times New Roman" w:cs="Times New Roman"/>
          <w:color w:val="000000"/>
          <w:sz w:val="24"/>
          <w:szCs w:val="24"/>
          <w:lang w:eastAsia="ru-RU"/>
        </w:rPr>
        <w:t xml:space="preserve"> ______________) по адресу: _____________________________________________________</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xml:space="preserve">общей площадью ________ кв. м с ____ ______________ ______ </w:t>
      </w:r>
      <w:proofErr w:type="gramStart"/>
      <w:r w:rsidRPr="002160DA">
        <w:rPr>
          <w:rFonts w:ascii="Times New Roman" w:eastAsia="Times New Roman" w:hAnsi="Times New Roman" w:cs="Times New Roman"/>
          <w:color w:val="000000"/>
          <w:sz w:val="24"/>
          <w:szCs w:val="24"/>
          <w:lang w:eastAsia="ru-RU"/>
        </w:rPr>
        <w:t>г</w:t>
      </w:r>
      <w:proofErr w:type="gramEnd"/>
      <w:r w:rsidRPr="002160DA">
        <w:rPr>
          <w:rFonts w:ascii="Times New Roman" w:eastAsia="Times New Roman" w:hAnsi="Times New Roman" w:cs="Times New Roman"/>
          <w:color w:val="000000"/>
          <w:sz w:val="24"/>
          <w:szCs w:val="24"/>
          <w:lang w:eastAsia="ru-RU"/>
        </w:rPr>
        <w:t>.;</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2.2.3. предоставить дополнительно __________________________________________</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_____________________________________________________________________________</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на следующих условиях: _______________________________________________________</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____________________________________________________________________________;</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2.2.4. предоставить органу по труду, занятости и социальной защите по месту нахождения нанимателя в течение 5 рабочих дней копию приказа:</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о заключении трудового договора (контракта) с Гражданином;</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xml:space="preserve">о досрочном расторжении трудового договора (контракта) с Гражданином в течение 1 года </w:t>
      </w:r>
      <w:proofErr w:type="gramStart"/>
      <w:r w:rsidRPr="002160DA">
        <w:rPr>
          <w:rFonts w:ascii="Times New Roman" w:eastAsia="Times New Roman" w:hAnsi="Times New Roman" w:cs="Times New Roman"/>
          <w:color w:val="000000"/>
          <w:sz w:val="24"/>
          <w:szCs w:val="24"/>
          <w:lang w:eastAsia="ru-RU"/>
        </w:rPr>
        <w:t>с даты</w:t>
      </w:r>
      <w:proofErr w:type="gramEnd"/>
      <w:r w:rsidRPr="002160DA">
        <w:rPr>
          <w:rFonts w:ascii="Times New Roman" w:eastAsia="Times New Roman" w:hAnsi="Times New Roman" w:cs="Times New Roman"/>
          <w:color w:val="000000"/>
          <w:sz w:val="24"/>
          <w:szCs w:val="24"/>
          <w:lang w:eastAsia="ru-RU"/>
        </w:rPr>
        <w:t xml:space="preserve"> его трудоустройства.</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2.3. Орган по труду, занятости и социальной защите по месту нахождения нанимателя обязуется: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2" w:name="a6"/>
      <w:bookmarkEnd w:id="22"/>
      <w:proofErr w:type="gramStart"/>
      <w:r w:rsidRPr="002160DA">
        <w:rPr>
          <w:rFonts w:ascii="Times New Roman" w:eastAsia="Times New Roman" w:hAnsi="Times New Roman" w:cs="Times New Roman"/>
          <w:color w:val="000000"/>
          <w:sz w:val="24"/>
          <w:szCs w:val="24"/>
          <w:lang w:eastAsia="ru-RU"/>
        </w:rPr>
        <w:t>2.3.1. представить в территориальные органы государственного казначейства в течение 5 рабочих дней со дня получения от Нанимателя информации о заключении с Гражданином трудового договора (контракта) платежные документы на перечисление денежных средств Гражданину в размере семикратной (девятикратной) величины бюджета прожиточного минимума в среднем на душу населения, действующего на дату трудоустройства Гражданина у Нанимателя;</w:t>
      </w:r>
      <w:proofErr w:type="gramEnd"/>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2160DA">
        <w:rPr>
          <w:rFonts w:ascii="Times New Roman" w:eastAsia="Times New Roman" w:hAnsi="Times New Roman" w:cs="Times New Roman"/>
          <w:color w:val="000000"/>
          <w:sz w:val="24"/>
          <w:szCs w:val="24"/>
          <w:lang w:eastAsia="ru-RU"/>
        </w:rPr>
        <w:t>2.3.2. представить в территориальные органы государственного казначейства платежные документы на перечисление Гражданину денежных средств, связанных с возмещением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в течение 5 рабочих дней со дня представления подтверждающих документов после трудоустройства Гражданина у Нанимателя;</w:t>
      </w:r>
      <w:proofErr w:type="gramEnd"/>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2.3.3. в случае оплаты расходов на переселение Гражданина и членов его семьи (расходы по проезду, перевозке имущества, дополнительные личные расходы (суточные) за время нахождения в пути) непосредственно Нанимателем расходы возмещаются Нанимателю.</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2.4. Гражданин обязуется: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xml:space="preserve">2.4.1. прибыть до ___ ______________ ____ </w:t>
      </w:r>
      <w:proofErr w:type="gramStart"/>
      <w:r w:rsidRPr="002160DA">
        <w:rPr>
          <w:rFonts w:ascii="Times New Roman" w:eastAsia="Times New Roman" w:hAnsi="Times New Roman" w:cs="Times New Roman"/>
          <w:color w:val="000000"/>
          <w:sz w:val="24"/>
          <w:szCs w:val="24"/>
          <w:lang w:eastAsia="ru-RU"/>
        </w:rPr>
        <w:t>г</w:t>
      </w:r>
      <w:proofErr w:type="gramEnd"/>
      <w:r w:rsidRPr="002160DA">
        <w:rPr>
          <w:rFonts w:ascii="Times New Roman" w:eastAsia="Times New Roman" w:hAnsi="Times New Roman" w:cs="Times New Roman"/>
          <w:color w:val="000000"/>
          <w:sz w:val="24"/>
          <w:szCs w:val="24"/>
          <w:lang w:eastAsia="ru-RU"/>
        </w:rPr>
        <w:t>. с членами семьи к Нанимателю для постоянного проживания с семьей в жилом помещении, предоставляемом в соответствии с </w:t>
      </w:r>
      <w:hyperlink r:id="rId18" w:anchor="a4" w:tooltip="+" w:history="1">
        <w:r w:rsidRPr="002160DA">
          <w:rPr>
            <w:rFonts w:ascii="Times New Roman" w:eastAsia="Times New Roman" w:hAnsi="Times New Roman" w:cs="Times New Roman"/>
            <w:color w:val="0000FF"/>
            <w:sz w:val="24"/>
            <w:szCs w:val="24"/>
            <w:u w:val="single"/>
            <w:lang w:eastAsia="ru-RU"/>
          </w:rPr>
          <w:t>подпунктом 2.2.2</w:t>
        </w:r>
      </w:hyperlink>
      <w:r w:rsidRPr="002160DA">
        <w:rPr>
          <w:rFonts w:ascii="Times New Roman" w:eastAsia="Times New Roman" w:hAnsi="Times New Roman" w:cs="Times New Roman"/>
          <w:color w:val="000000"/>
          <w:sz w:val="24"/>
          <w:szCs w:val="24"/>
          <w:lang w:eastAsia="ru-RU"/>
        </w:rPr>
        <w:t> пункта 2 настоящего договора;</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2.4.2. приступить к работе в срок, указанный в </w:t>
      </w:r>
      <w:hyperlink r:id="rId19" w:anchor="a5" w:tooltip="+" w:history="1">
        <w:r w:rsidRPr="002160DA">
          <w:rPr>
            <w:rFonts w:ascii="Times New Roman" w:eastAsia="Times New Roman" w:hAnsi="Times New Roman" w:cs="Times New Roman"/>
            <w:color w:val="0000FF"/>
            <w:sz w:val="24"/>
            <w:szCs w:val="24"/>
            <w:u w:val="single"/>
            <w:lang w:eastAsia="ru-RU"/>
          </w:rPr>
          <w:t>подпункте 2.2.1</w:t>
        </w:r>
      </w:hyperlink>
      <w:r w:rsidRPr="002160DA">
        <w:rPr>
          <w:rFonts w:ascii="Times New Roman" w:eastAsia="Times New Roman" w:hAnsi="Times New Roman" w:cs="Times New Roman"/>
          <w:color w:val="000000"/>
          <w:sz w:val="24"/>
          <w:szCs w:val="24"/>
          <w:lang w:eastAsia="ru-RU"/>
        </w:rPr>
        <w:t> пункта 2 настоящего договора;</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xml:space="preserve">2.4.3. не расторгать трудовой договор с Нанимателем в течение 1 года </w:t>
      </w:r>
      <w:proofErr w:type="gramStart"/>
      <w:r w:rsidRPr="002160DA">
        <w:rPr>
          <w:rFonts w:ascii="Times New Roman" w:eastAsia="Times New Roman" w:hAnsi="Times New Roman" w:cs="Times New Roman"/>
          <w:color w:val="000000"/>
          <w:sz w:val="24"/>
          <w:szCs w:val="24"/>
          <w:lang w:eastAsia="ru-RU"/>
        </w:rPr>
        <w:t>с даты трудоустройства</w:t>
      </w:r>
      <w:proofErr w:type="gramEnd"/>
      <w:r w:rsidRPr="002160DA">
        <w:rPr>
          <w:rFonts w:ascii="Times New Roman" w:eastAsia="Times New Roman" w:hAnsi="Times New Roman" w:cs="Times New Roman"/>
          <w:color w:val="000000"/>
          <w:sz w:val="24"/>
          <w:szCs w:val="24"/>
          <w:lang w:eastAsia="ru-RU"/>
        </w:rPr>
        <w:t>, за исключением случаев, предусмотренных </w:t>
      </w:r>
      <w:hyperlink r:id="rId20" w:anchor="a9566" w:tooltip="+" w:history="1">
        <w:r w:rsidRPr="002160DA">
          <w:rPr>
            <w:rFonts w:ascii="Times New Roman" w:eastAsia="Times New Roman" w:hAnsi="Times New Roman" w:cs="Times New Roman"/>
            <w:color w:val="0000FF"/>
            <w:sz w:val="24"/>
            <w:szCs w:val="24"/>
            <w:u w:val="single"/>
            <w:lang w:eastAsia="ru-RU"/>
          </w:rPr>
          <w:t>частью первой</w:t>
        </w:r>
      </w:hyperlink>
      <w:r w:rsidRPr="002160DA">
        <w:rPr>
          <w:rFonts w:ascii="Times New Roman" w:eastAsia="Times New Roman" w:hAnsi="Times New Roman" w:cs="Times New Roman"/>
          <w:color w:val="000000"/>
          <w:sz w:val="24"/>
          <w:szCs w:val="24"/>
          <w:lang w:eastAsia="ru-RU"/>
        </w:rPr>
        <w:t> статьи 41 Трудового кодекса Республики Беларусь.</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lastRenderedPageBreak/>
        <w:t>3. Ответственность сторон</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3.1. </w:t>
      </w:r>
      <w:proofErr w:type="gramStart"/>
      <w:r w:rsidRPr="002160DA">
        <w:rPr>
          <w:rFonts w:ascii="Times New Roman" w:eastAsia="Times New Roman" w:hAnsi="Times New Roman" w:cs="Times New Roman"/>
          <w:color w:val="000000"/>
          <w:sz w:val="24"/>
          <w:szCs w:val="24"/>
          <w:lang w:eastAsia="ru-RU"/>
        </w:rPr>
        <w:t>Наниматель в течение 10 рабочих дней со дня невыполнения обязательств, принятых по настоящему договору, или в случае расторжения трудового договора (контракта) по требованию Гражданина в связи с нарушением Нанимателем законодательства о труде, коллективного договора, трудового договора возмещает органу по труду, занятости и социальной защите по месту нахождения нанимателя все денежные средства, выплаченные Гражданину в соответствии с подпунктами </w:t>
      </w:r>
      <w:hyperlink r:id="rId21" w:anchor="a6" w:tooltip="+" w:history="1">
        <w:r w:rsidRPr="002160DA">
          <w:rPr>
            <w:rFonts w:ascii="Times New Roman" w:eastAsia="Times New Roman" w:hAnsi="Times New Roman" w:cs="Times New Roman"/>
            <w:color w:val="0000FF"/>
            <w:sz w:val="24"/>
            <w:szCs w:val="24"/>
            <w:u w:val="single"/>
            <w:lang w:eastAsia="ru-RU"/>
          </w:rPr>
          <w:t>2.3.1</w:t>
        </w:r>
      </w:hyperlink>
      <w:r w:rsidRPr="002160DA">
        <w:rPr>
          <w:rFonts w:ascii="Times New Roman" w:eastAsia="Times New Roman" w:hAnsi="Times New Roman" w:cs="Times New Roman"/>
          <w:color w:val="000000"/>
          <w:sz w:val="24"/>
          <w:szCs w:val="24"/>
          <w:lang w:eastAsia="ru-RU"/>
        </w:rPr>
        <w:t> и 2.3.2</w:t>
      </w:r>
      <w:proofErr w:type="gramEnd"/>
      <w:r w:rsidRPr="002160DA">
        <w:rPr>
          <w:rFonts w:ascii="Times New Roman" w:eastAsia="Times New Roman" w:hAnsi="Times New Roman" w:cs="Times New Roman"/>
          <w:color w:val="000000"/>
          <w:sz w:val="24"/>
          <w:szCs w:val="24"/>
          <w:lang w:eastAsia="ru-RU"/>
        </w:rPr>
        <w:t xml:space="preserve"> пункта 2 настоящего договора.</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3.2. </w:t>
      </w:r>
      <w:proofErr w:type="gramStart"/>
      <w:r w:rsidRPr="002160DA">
        <w:rPr>
          <w:rFonts w:ascii="Times New Roman" w:eastAsia="Times New Roman" w:hAnsi="Times New Roman" w:cs="Times New Roman"/>
          <w:color w:val="000000"/>
          <w:sz w:val="24"/>
          <w:szCs w:val="24"/>
          <w:lang w:eastAsia="ru-RU"/>
        </w:rPr>
        <w:t>Если Гражданин, переселившийся на новое место жительства и работы, не приступит к работе до даты, указанной в </w:t>
      </w:r>
      <w:hyperlink r:id="rId22" w:anchor="a5" w:tooltip="+" w:history="1">
        <w:r w:rsidRPr="002160DA">
          <w:rPr>
            <w:rFonts w:ascii="Times New Roman" w:eastAsia="Times New Roman" w:hAnsi="Times New Roman" w:cs="Times New Roman"/>
            <w:color w:val="0000FF"/>
            <w:sz w:val="24"/>
            <w:szCs w:val="24"/>
            <w:u w:val="single"/>
            <w:lang w:eastAsia="ru-RU"/>
          </w:rPr>
          <w:t>подпункте 2.2.1</w:t>
        </w:r>
      </w:hyperlink>
      <w:r w:rsidRPr="002160DA">
        <w:rPr>
          <w:rFonts w:ascii="Times New Roman" w:eastAsia="Times New Roman" w:hAnsi="Times New Roman" w:cs="Times New Roman"/>
          <w:color w:val="000000"/>
          <w:sz w:val="24"/>
          <w:szCs w:val="24"/>
          <w:lang w:eastAsia="ru-RU"/>
        </w:rPr>
        <w:t> пункта 2 настоящего договора, а также проработает у нанимателя менее 1 года (за исключением случаев расторжения с Гражданином трудового договора в связи с нарушением Нанимателем законодательства о труде, коллективного договора, трудового договора), он обязан вернуть органу по труду, занятости и социальной</w:t>
      </w:r>
      <w:proofErr w:type="gramEnd"/>
      <w:r w:rsidRPr="002160DA">
        <w:rPr>
          <w:rFonts w:ascii="Times New Roman" w:eastAsia="Times New Roman" w:hAnsi="Times New Roman" w:cs="Times New Roman"/>
          <w:color w:val="000000"/>
          <w:sz w:val="24"/>
          <w:szCs w:val="24"/>
          <w:lang w:eastAsia="ru-RU"/>
        </w:rPr>
        <w:t xml:space="preserve"> защите по месту нахождения нанимателя денежные средства, выплаченные Гражданину в соответствии с подпунктами </w:t>
      </w:r>
      <w:hyperlink r:id="rId23" w:anchor="a6" w:tooltip="+" w:history="1">
        <w:r w:rsidRPr="002160DA">
          <w:rPr>
            <w:rFonts w:ascii="Times New Roman" w:eastAsia="Times New Roman" w:hAnsi="Times New Roman" w:cs="Times New Roman"/>
            <w:color w:val="0000FF"/>
            <w:sz w:val="24"/>
            <w:szCs w:val="24"/>
            <w:u w:val="single"/>
            <w:lang w:eastAsia="ru-RU"/>
          </w:rPr>
          <w:t>2.3.1</w:t>
        </w:r>
      </w:hyperlink>
      <w:r w:rsidRPr="002160DA">
        <w:rPr>
          <w:rFonts w:ascii="Times New Roman" w:eastAsia="Times New Roman" w:hAnsi="Times New Roman" w:cs="Times New Roman"/>
          <w:color w:val="000000"/>
          <w:sz w:val="24"/>
          <w:szCs w:val="24"/>
          <w:lang w:eastAsia="ru-RU"/>
        </w:rPr>
        <w:t> и 2.3.2 пункта 2 настоящего договора.</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3.3. Гражданин, отказавшийся от выполнения подписанного им договора без уважительных причин, возмещает органу по труду, занятости и социальной защите по месту нахождения нанимателя денежные средства, выплаченные Гражданину в соответствии с подпунктами </w:t>
      </w:r>
      <w:hyperlink r:id="rId24" w:anchor="a6" w:tooltip="+" w:history="1">
        <w:r w:rsidRPr="002160DA">
          <w:rPr>
            <w:rFonts w:ascii="Times New Roman" w:eastAsia="Times New Roman" w:hAnsi="Times New Roman" w:cs="Times New Roman"/>
            <w:color w:val="0000FF"/>
            <w:sz w:val="24"/>
            <w:szCs w:val="24"/>
            <w:u w:val="single"/>
            <w:lang w:eastAsia="ru-RU"/>
          </w:rPr>
          <w:t>2.3.1</w:t>
        </w:r>
      </w:hyperlink>
      <w:r w:rsidRPr="002160DA">
        <w:rPr>
          <w:rFonts w:ascii="Times New Roman" w:eastAsia="Times New Roman" w:hAnsi="Times New Roman" w:cs="Times New Roman"/>
          <w:color w:val="000000"/>
          <w:sz w:val="24"/>
          <w:szCs w:val="24"/>
          <w:lang w:eastAsia="ru-RU"/>
        </w:rPr>
        <w:t> и 2.3.2 пункта 2 настоящего договора.</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4. Дополнительные условия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4.1. Условия предоставления Нанимателем жилой площади Гражданину оговариваются отдельным документом.</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4.2. По согласию сторон договор может быть изменен или дополнен в период его действия путем подписания дополнительного соглашения.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5. Срок действия договора и адреса сторон</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xml:space="preserve">5.1. Договор вступает в силу </w:t>
      </w:r>
      <w:proofErr w:type="gramStart"/>
      <w:r w:rsidRPr="002160DA">
        <w:rPr>
          <w:rFonts w:ascii="Times New Roman" w:eastAsia="Times New Roman" w:hAnsi="Times New Roman" w:cs="Times New Roman"/>
          <w:color w:val="000000"/>
          <w:sz w:val="24"/>
          <w:szCs w:val="24"/>
          <w:lang w:eastAsia="ru-RU"/>
        </w:rPr>
        <w:t>с даты подписания</w:t>
      </w:r>
      <w:proofErr w:type="gramEnd"/>
      <w:r w:rsidRPr="002160DA">
        <w:rPr>
          <w:rFonts w:ascii="Times New Roman" w:eastAsia="Times New Roman" w:hAnsi="Times New Roman" w:cs="Times New Roman"/>
          <w:color w:val="000000"/>
          <w:sz w:val="24"/>
          <w:szCs w:val="24"/>
          <w:lang w:eastAsia="ru-RU"/>
        </w:rPr>
        <w:t xml:space="preserve"> его последней стороной и заключается по дату истечения годичного срока со дня трудоустройства Гражданина к Нанимателю.</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5.2. Договор составлен в четырех экземплярах, один из которых остается у органа по труду, занятости и социальной защите по месту нахождения нанимателя, а три других направляются Нанимателю, органу по труду, занятости и социальной защите по месту регистрации безработного и Гражданину.</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6. Юридические адреса сторон</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lastRenderedPageBreak/>
        <w:t>Орган по труду, занятости и социальной защите по месту регистрации безработного</w:t>
      </w:r>
      <w:r w:rsidRPr="002160DA">
        <w:rPr>
          <w:rFonts w:ascii="Times New Roman" w:eastAsia="Times New Roman" w:hAnsi="Times New Roman" w:cs="Times New Roman"/>
          <w:color w:val="000000"/>
          <w:sz w:val="24"/>
          <w:szCs w:val="24"/>
          <w:lang w:eastAsia="ru-RU"/>
        </w:rPr>
        <w:br/>
        <w:t>______________________________________________________________________________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(наименование, адрес)</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расчетный счет ______________________ УНП ____________________________________.</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Орган по труду, занятости и социальной защите по месту нахождения нанимателя ______________________________________________________________________________</w:t>
      </w:r>
    </w:p>
    <w:p w:rsidR="002160DA" w:rsidRPr="002160DA" w:rsidRDefault="002160DA" w:rsidP="002160DA">
      <w:pPr>
        <w:spacing w:before="160" w:after="160" w:line="240" w:lineRule="auto"/>
        <w:jc w:val="center"/>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(наименование, адрес)</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расчетный счет ______________________ УНП ______________________.</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Наниматель ______________________________________________________________</w:t>
      </w:r>
    </w:p>
    <w:p w:rsidR="002160DA" w:rsidRPr="002160DA" w:rsidRDefault="002160DA" w:rsidP="002160DA">
      <w:pPr>
        <w:spacing w:before="160" w:after="160" w:line="240" w:lineRule="auto"/>
        <w:ind w:firstLine="3799"/>
        <w:jc w:val="both"/>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(полное наименование, юридический адрес)</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расчетный счет ______________________ УНП ______________________.</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Подписи сторон:</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Орган по труду, занятости и социальной защите по месту регистрации безработного</w:t>
      </w:r>
    </w:p>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3200"/>
        <w:gridCol w:w="899"/>
        <w:gridCol w:w="2000"/>
        <w:gridCol w:w="845"/>
        <w:gridCol w:w="2423"/>
      </w:tblGrid>
      <w:tr w:rsidR="002160DA" w:rsidRPr="002160DA" w:rsidTr="002160DA">
        <w:tc>
          <w:tcPr>
            <w:tcW w:w="319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__________________________</w:t>
            </w:r>
          </w:p>
        </w:tc>
        <w:tc>
          <w:tcPr>
            <w:tcW w:w="89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 </w:t>
            </w:r>
          </w:p>
        </w:tc>
        <w:tc>
          <w:tcPr>
            <w:tcW w:w="199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_____________</w:t>
            </w:r>
          </w:p>
        </w:tc>
        <w:tc>
          <w:tcPr>
            <w:tcW w:w="84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 </w:t>
            </w:r>
          </w:p>
        </w:tc>
        <w:tc>
          <w:tcPr>
            <w:tcW w:w="242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____________________</w:t>
            </w:r>
          </w:p>
        </w:tc>
      </w:tr>
      <w:tr w:rsidR="002160DA" w:rsidRPr="002160DA" w:rsidTr="002160DA">
        <w:tc>
          <w:tcPr>
            <w:tcW w:w="319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(должность)</w:t>
            </w:r>
          </w:p>
        </w:tc>
        <w:tc>
          <w:tcPr>
            <w:tcW w:w="89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199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(подпись)</w:t>
            </w:r>
          </w:p>
        </w:tc>
        <w:tc>
          <w:tcPr>
            <w:tcW w:w="84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242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(инициалы, фамилия)</w:t>
            </w:r>
          </w:p>
        </w:tc>
      </w:tr>
      <w:tr w:rsidR="002160DA" w:rsidRPr="002160DA" w:rsidTr="002160DA">
        <w:trPr>
          <w:trHeight w:val="240"/>
        </w:trPr>
        <w:tc>
          <w:tcPr>
            <w:tcW w:w="319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1100"/>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М.П.</w:t>
            </w:r>
          </w:p>
        </w:tc>
        <w:tc>
          <w:tcPr>
            <w:tcW w:w="89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199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84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242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r>
    </w:tbl>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 _________ 20__ г.</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3733"/>
        <w:gridCol w:w="3219"/>
        <w:gridCol w:w="2415"/>
      </w:tblGrid>
      <w:tr w:rsidR="002160DA" w:rsidRPr="002160DA" w:rsidTr="002160DA">
        <w:tc>
          <w:tcPr>
            <w:tcW w:w="372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567"/>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Гражданин ________________</w:t>
            </w:r>
          </w:p>
        </w:tc>
        <w:tc>
          <w:tcPr>
            <w:tcW w:w="3215"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2411"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____________________</w:t>
            </w:r>
          </w:p>
        </w:tc>
      </w:tr>
      <w:tr w:rsidR="002160DA" w:rsidRPr="002160DA" w:rsidTr="002160DA">
        <w:trPr>
          <w:trHeight w:val="240"/>
        </w:trPr>
        <w:tc>
          <w:tcPr>
            <w:tcW w:w="372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2200"/>
              <w:jc w:val="both"/>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(подпись)</w:t>
            </w:r>
          </w:p>
        </w:tc>
        <w:tc>
          <w:tcPr>
            <w:tcW w:w="3215"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2411"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(инициалы, фамилия)</w:t>
            </w:r>
          </w:p>
        </w:tc>
      </w:tr>
    </w:tbl>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 _________ 20__ г.</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Наниматель</w:t>
      </w:r>
    </w:p>
    <w:tbl>
      <w:tblPr>
        <w:tblW w:w="5000" w:type="pct"/>
        <w:tblCellMar>
          <w:left w:w="0" w:type="dxa"/>
          <w:right w:w="0" w:type="dxa"/>
        </w:tblCellMar>
        <w:tblLook w:val="04A0"/>
      </w:tblPr>
      <w:tblGrid>
        <w:gridCol w:w="3200"/>
        <w:gridCol w:w="899"/>
        <w:gridCol w:w="2000"/>
        <w:gridCol w:w="845"/>
        <w:gridCol w:w="2423"/>
      </w:tblGrid>
      <w:tr w:rsidR="002160DA" w:rsidRPr="002160DA" w:rsidTr="002160DA">
        <w:tc>
          <w:tcPr>
            <w:tcW w:w="319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__________________________</w:t>
            </w:r>
          </w:p>
        </w:tc>
        <w:tc>
          <w:tcPr>
            <w:tcW w:w="89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c>
          <w:tcPr>
            <w:tcW w:w="199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_____________</w:t>
            </w:r>
          </w:p>
        </w:tc>
        <w:tc>
          <w:tcPr>
            <w:tcW w:w="84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 </w:t>
            </w:r>
          </w:p>
        </w:tc>
        <w:tc>
          <w:tcPr>
            <w:tcW w:w="242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____________________</w:t>
            </w:r>
          </w:p>
        </w:tc>
      </w:tr>
      <w:tr w:rsidR="002160DA" w:rsidRPr="002160DA" w:rsidTr="002160DA">
        <w:tc>
          <w:tcPr>
            <w:tcW w:w="319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(должность)</w:t>
            </w:r>
          </w:p>
        </w:tc>
        <w:tc>
          <w:tcPr>
            <w:tcW w:w="89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199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(подпись)</w:t>
            </w:r>
          </w:p>
        </w:tc>
        <w:tc>
          <w:tcPr>
            <w:tcW w:w="84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242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(инициалы, фамилия)</w:t>
            </w:r>
          </w:p>
        </w:tc>
      </w:tr>
      <w:tr w:rsidR="002160DA" w:rsidRPr="002160DA" w:rsidTr="002160DA">
        <w:trPr>
          <w:trHeight w:val="240"/>
        </w:trPr>
        <w:tc>
          <w:tcPr>
            <w:tcW w:w="319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1100"/>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color w:val="000000"/>
                <w:sz w:val="24"/>
                <w:szCs w:val="24"/>
                <w:lang w:eastAsia="ru-RU"/>
              </w:rPr>
              <w:t>М.П</w:t>
            </w:r>
            <w:ins w:id="23" w:author="Unknown" w:date="2018-03-30T00:00:00Z">
              <w:r w:rsidRPr="002160DA">
                <w:rPr>
                  <w:rFonts w:ascii="Times New Roman" w:eastAsia="Times New Roman" w:hAnsi="Times New Roman" w:cs="Times New Roman"/>
                  <w:color w:val="000000"/>
                  <w:sz w:val="24"/>
                  <w:szCs w:val="24"/>
                  <w:lang w:eastAsia="ru-RU"/>
                </w:rPr>
                <w:t>.</w:t>
              </w:r>
              <w:r w:rsidRPr="002160DA">
                <w:rPr>
                  <w:rFonts w:ascii="Times New Roman" w:eastAsia="Times New Roman" w:hAnsi="Times New Roman" w:cs="Times New Roman"/>
                  <w:color w:val="000000"/>
                  <w:sz w:val="24"/>
                  <w:szCs w:val="24"/>
                  <w:lang w:eastAsia="ru-RU"/>
                </w:rPr>
                <w:fldChar w:fldCharType="begin"/>
              </w:r>
              <w:r w:rsidRPr="002160DA">
                <w:rPr>
                  <w:rFonts w:ascii="Times New Roman" w:eastAsia="Times New Roman" w:hAnsi="Times New Roman" w:cs="Times New Roman"/>
                  <w:color w:val="000000"/>
                  <w:sz w:val="24"/>
                  <w:szCs w:val="24"/>
                  <w:lang w:eastAsia="ru-RU"/>
                </w:rPr>
                <w:instrText xml:space="preserve"> HYPERLINK "https://bii.by/tx.dll?d=332849&amp;f=%EF%EE%F1%F2%E0%ED%EE%E2%EB%E5%ED%E8%E5+%B9+62+%EE%F2+19+10+2016" \l "a15" \o "+" </w:instrText>
              </w:r>
              <w:r w:rsidRPr="002160DA">
                <w:rPr>
                  <w:rFonts w:ascii="Times New Roman" w:eastAsia="Times New Roman" w:hAnsi="Times New Roman" w:cs="Times New Roman"/>
                  <w:color w:val="000000"/>
                  <w:sz w:val="24"/>
                  <w:szCs w:val="24"/>
                  <w:lang w:eastAsia="ru-RU"/>
                </w:rPr>
                <w:fldChar w:fldCharType="separate"/>
              </w:r>
              <w:r w:rsidRPr="002160DA">
                <w:rPr>
                  <w:rFonts w:ascii="Times New Roman" w:eastAsia="Times New Roman" w:hAnsi="Times New Roman" w:cs="Times New Roman"/>
                  <w:color w:val="0000FF"/>
                  <w:sz w:val="24"/>
                  <w:szCs w:val="24"/>
                  <w:u w:val="single"/>
                  <w:lang w:eastAsia="ru-RU"/>
                </w:rPr>
                <w:t>*</w:t>
              </w:r>
              <w:r w:rsidRPr="002160DA">
                <w:rPr>
                  <w:rFonts w:ascii="Times New Roman" w:eastAsia="Times New Roman" w:hAnsi="Times New Roman" w:cs="Times New Roman"/>
                  <w:color w:val="000000"/>
                  <w:sz w:val="24"/>
                  <w:szCs w:val="24"/>
                  <w:lang w:eastAsia="ru-RU"/>
                </w:rPr>
                <w:fldChar w:fldCharType="end"/>
              </w:r>
            </w:ins>
          </w:p>
        </w:tc>
        <w:tc>
          <w:tcPr>
            <w:tcW w:w="89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199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84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c>
          <w:tcPr>
            <w:tcW w:w="242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color w:val="000000"/>
                <w:sz w:val="20"/>
                <w:szCs w:val="20"/>
                <w:lang w:eastAsia="ru-RU"/>
              </w:rPr>
              <w:t> </w:t>
            </w:r>
          </w:p>
        </w:tc>
      </w:tr>
    </w:tbl>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lastRenderedPageBreak/>
        <w:t>___ _________ 20__ г.</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9355"/>
      </w:tblGrid>
      <w:tr w:rsidR="002160DA" w:rsidRPr="002160DA" w:rsidTr="002160DA">
        <w:tc>
          <w:tcPr>
            <w:tcW w:w="0" w:type="auto"/>
            <w:vAlign w:val="center"/>
            <w:hideMark/>
          </w:tcPr>
          <w:p w:rsidR="002160DA" w:rsidRPr="002160DA" w:rsidRDefault="002160DA" w:rsidP="002160DA">
            <w:pPr>
              <w:spacing w:after="0" w:line="240" w:lineRule="auto"/>
              <w:rPr>
                <w:rFonts w:ascii="Times New Roman" w:eastAsia="Times New Roman" w:hAnsi="Times New Roman" w:cs="Times New Roman"/>
                <w:sz w:val="24"/>
                <w:szCs w:val="24"/>
                <w:lang w:eastAsia="ru-RU"/>
              </w:rPr>
            </w:pPr>
          </w:p>
        </w:tc>
      </w:tr>
    </w:tbl>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Орган по труду, занятости и социальной защите по месту нахождения нанимателя</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3200"/>
        <w:gridCol w:w="899"/>
        <w:gridCol w:w="2000"/>
        <w:gridCol w:w="845"/>
        <w:gridCol w:w="2423"/>
      </w:tblGrid>
      <w:tr w:rsidR="002160DA" w:rsidRPr="002160DA" w:rsidTr="002160DA">
        <w:tc>
          <w:tcPr>
            <w:tcW w:w="319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__________________________</w:t>
            </w:r>
          </w:p>
        </w:tc>
        <w:tc>
          <w:tcPr>
            <w:tcW w:w="89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 </w:t>
            </w:r>
          </w:p>
        </w:tc>
        <w:tc>
          <w:tcPr>
            <w:tcW w:w="199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_____________</w:t>
            </w:r>
          </w:p>
        </w:tc>
        <w:tc>
          <w:tcPr>
            <w:tcW w:w="84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 </w:t>
            </w:r>
          </w:p>
        </w:tc>
        <w:tc>
          <w:tcPr>
            <w:tcW w:w="242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____________________</w:t>
            </w:r>
          </w:p>
        </w:tc>
      </w:tr>
      <w:tr w:rsidR="002160DA" w:rsidRPr="002160DA" w:rsidTr="002160DA">
        <w:tc>
          <w:tcPr>
            <w:tcW w:w="319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(должность)</w:t>
            </w:r>
          </w:p>
        </w:tc>
        <w:tc>
          <w:tcPr>
            <w:tcW w:w="89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199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(подпись)</w:t>
            </w:r>
          </w:p>
        </w:tc>
        <w:tc>
          <w:tcPr>
            <w:tcW w:w="84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242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jc w:val="center"/>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(инициалы, фамилия)</w:t>
            </w:r>
          </w:p>
        </w:tc>
      </w:tr>
      <w:tr w:rsidR="002160DA" w:rsidRPr="002160DA" w:rsidTr="002160DA">
        <w:trPr>
          <w:trHeight w:val="240"/>
        </w:trPr>
        <w:tc>
          <w:tcPr>
            <w:tcW w:w="3196"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before="160" w:after="160" w:line="240" w:lineRule="auto"/>
              <w:ind w:firstLine="1100"/>
              <w:jc w:val="both"/>
              <w:rPr>
                <w:rFonts w:ascii="Times New Roman" w:eastAsia="Times New Roman" w:hAnsi="Times New Roman" w:cs="Times New Roman"/>
                <w:sz w:val="24"/>
                <w:szCs w:val="24"/>
                <w:lang w:eastAsia="ru-RU"/>
              </w:rPr>
            </w:pPr>
            <w:r w:rsidRPr="002160DA">
              <w:rPr>
                <w:rFonts w:ascii="Times New Roman" w:eastAsia="Times New Roman" w:hAnsi="Times New Roman" w:cs="Times New Roman"/>
                <w:sz w:val="24"/>
                <w:szCs w:val="24"/>
                <w:lang w:eastAsia="ru-RU"/>
              </w:rPr>
              <w:t>М.П.</w:t>
            </w:r>
          </w:p>
        </w:tc>
        <w:tc>
          <w:tcPr>
            <w:tcW w:w="898"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1997"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844"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c>
          <w:tcPr>
            <w:tcW w:w="2420" w:type="dxa"/>
            <w:tcBorders>
              <w:top w:val="nil"/>
              <w:left w:val="nil"/>
              <w:bottom w:val="nil"/>
              <w:right w:val="nil"/>
            </w:tcBorders>
            <w:tcMar>
              <w:top w:w="0" w:type="dxa"/>
              <w:left w:w="6" w:type="dxa"/>
              <w:bottom w:w="0" w:type="dxa"/>
              <w:right w:w="6" w:type="dxa"/>
            </w:tcMar>
            <w:hideMark/>
          </w:tcPr>
          <w:p w:rsidR="002160DA" w:rsidRPr="002160DA" w:rsidRDefault="002160DA" w:rsidP="002160DA">
            <w:pPr>
              <w:spacing w:after="0" w:line="240" w:lineRule="auto"/>
              <w:rPr>
                <w:rFonts w:ascii="Times New Roman" w:eastAsia="Times New Roman" w:hAnsi="Times New Roman" w:cs="Times New Roman"/>
                <w:sz w:val="20"/>
                <w:szCs w:val="20"/>
                <w:lang w:eastAsia="ru-RU"/>
              </w:rPr>
            </w:pPr>
            <w:r w:rsidRPr="002160DA">
              <w:rPr>
                <w:rFonts w:ascii="Times New Roman" w:eastAsia="Times New Roman" w:hAnsi="Times New Roman" w:cs="Times New Roman"/>
                <w:sz w:val="20"/>
                <w:szCs w:val="20"/>
                <w:lang w:eastAsia="ru-RU"/>
              </w:rPr>
              <w:t> </w:t>
            </w:r>
          </w:p>
        </w:tc>
      </w:tr>
    </w:tbl>
    <w:p w:rsidR="002160DA" w:rsidRPr="002160DA" w:rsidRDefault="002160DA" w:rsidP="002160DA">
      <w:pPr>
        <w:spacing w:before="160" w:after="160" w:line="240" w:lineRule="auto"/>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___ _________ 20__ г.</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after="0" w:line="240" w:lineRule="auto"/>
        <w:jc w:val="both"/>
        <w:rPr>
          <w:rFonts w:ascii="Times New Roman" w:eastAsia="Times New Roman" w:hAnsi="Times New Roman" w:cs="Times New Roman"/>
          <w:color w:val="000000"/>
          <w:sz w:val="20"/>
          <w:szCs w:val="20"/>
          <w:lang w:eastAsia="ru-RU"/>
        </w:rPr>
      </w:pPr>
      <w:r w:rsidRPr="002160DA">
        <w:rPr>
          <w:rFonts w:ascii="Times New Roman" w:eastAsia="Times New Roman" w:hAnsi="Times New Roman" w:cs="Times New Roman"/>
          <w:color w:val="000000"/>
          <w:sz w:val="20"/>
          <w:szCs w:val="20"/>
          <w:lang w:eastAsia="ru-RU"/>
        </w:rPr>
        <w:t>______________________________</w:t>
      </w:r>
    </w:p>
    <w:p w:rsidR="002160DA" w:rsidRPr="002160DA" w:rsidRDefault="002160DA" w:rsidP="002160DA">
      <w:pPr>
        <w:spacing w:before="160" w:after="240" w:line="240" w:lineRule="auto"/>
        <w:ind w:firstLine="567"/>
        <w:jc w:val="both"/>
        <w:rPr>
          <w:rFonts w:ascii="Times New Roman" w:eastAsia="Times New Roman" w:hAnsi="Times New Roman" w:cs="Times New Roman"/>
          <w:color w:val="000000"/>
          <w:sz w:val="20"/>
          <w:szCs w:val="20"/>
          <w:lang w:eastAsia="ru-RU"/>
        </w:rPr>
      </w:pPr>
      <w:bookmarkStart w:id="24" w:name="a15"/>
      <w:bookmarkEnd w:id="24"/>
      <w:ins w:id="25" w:author="Unknown" w:date="2018-03-30T00:00:00Z">
        <w:r w:rsidRPr="002160DA">
          <w:rPr>
            <w:rFonts w:ascii="Times New Roman" w:eastAsia="Times New Roman" w:hAnsi="Times New Roman" w:cs="Times New Roman"/>
            <w:color w:val="000000"/>
            <w:sz w:val="20"/>
            <w:szCs w:val="20"/>
            <w:lang w:eastAsia="ru-RU"/>
          </w:rPr>
          <w:t>* За исключением субъектов хозяйствования, имеющих в соответствии с законодательством право не использовать печать.</w:t>
        </w:r>
      </w:ins>
    </w:p>
    <w:p w:rsidR="002160DA" w:rsidRPr="002160DA" w:rsidRDefault="002160DA" w:rsidP="002160DA">
      <w:pPr>
        <w:spacing w:after="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2160DA" w:rsidRPr="002160DA" w:rsidRDefault="002160DA" w:rsidP="002160DA">
      <w:pPr>
        <w:spacing w:before="160" w:after="160" w:line="240" w:lineRule="auto"/>
        <w:ind w:firstLine="567"/>
        <w:jc w:val="both"/>
        <w:rPr>
          <w:rFonts w:ascii="Times New Roman" w:eastAsia="Times New Roman" w:hAnsi="Times New Roman" w:cs="Times New Roman"/>
          <w:color w:val="000000"/>
          <w:sz w:val="24"/>
          <w:szCs w:val="24"/>
          <w:lang w:eastAsia="ru-RU"/>
        </w:rPr>
      </w:pPr>
      <w:r w:rsidRPr="002160DA">
        <w:rPr>
          <w:rFonts w:ascii="Times New Roman" w:eastAsia="Times New Roman" w:hAnsi="Times New Roman" w:cs="Times New Roman"/>
          <w:color w:val="000000"/>
          <w:sz w:val="24"/>
          <w:szCs w:val="24"/>
          <w:lang w:eastAsia="ru-RU"/>
        </w:rPr>
        <w:t> </w:t>
      </w:r>
    </w:p>
    <w:p w:rsidR="00E85BC8" w:rsidRDefault="00E85BC8"/>
    <w:sectPr w:rsidR="00E85BC8" w:rsidSect="00E85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0DA"/>
    <w:rsid w:val="002160DA"/>
    <w:rsid w:val="00E85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160DA"/>
  </w:style>
  <w:style w:type="character" w:customStyle="1" w:styleId="promulgator">
    <w:name w:val="promulgator"/>
    <w:basedOn w:val="a0"/>
    <w:rsid w:val="002160DA"/>
  </w:style>
  <w:style w:type="paragraph" w:customStyle="1" w:styleId="newncpi">
    <w:name w:val="newncpi"/>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2160DA"/>
  </w:style>
  <w:style w:type="character" w:customStyle="1" w:styleId="number">
    <w:name w:val="number"/>
    <w:basedOn w:val="a0"/>
    <w:rsid w:val="002160DA"/>
  </w:style>
  <w:style w:type="paragraph" w:customStyle="1" w:styleId="title">
    <w:name w:val="title"/>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60DA"/>
    <w:rPr>
      <w:color w:val="0000FF"/>
      <w:u w:val="single"/>
    </w:rPr>
  </w:style>
  <w:style w:type="character" w:styleId="a4">
    <w:name w:val="FollowedHyperlink"/>
    <w:basedOn w:val="a0"/>
    <w:uiPriority w:val="99"/>
    <w:semiHidden/>
    <w:unhideWhenUsed/>
    <w:rsid w:val="002160DA"/>
    <w:rPr>
      <w:color w:val="800080"/>
      <w:u w:val="single"/>
    </w:rPr>
  </w:style>
  <w:style w:type="paragraph" w:customStyle="1" w:styleId="preamble">
    <w:name w:val="preamble"/>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2160DA"/>
  </w:style>
  <w:style w:type="character" w:customStyle="1" w:styleId="pers">
    <w:name w:val="pers"/>
    <w:basedOn w:val="a0"/>
    <w:rsid w:val="002160DA"/>
  </w:style>
  <w:style w:type="paragraph" w:customStyle="1" w:styleId="agree">
    <w:name w:val="agree"/>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greefio">
    <w:name w:val="agreefio"/>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greedate">
    <w:name w:val="agreedate"/>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2160DA"/>
  </w:style>
  <w:style w:type="paragraph" w:customStyle="1" w:styleId="append1">
    <w:name w:val="append1"/>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21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60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i.by/tx.dll?d=332849&amp;f=%EF%EE%F1%F2%E0%ED%EE%E2%EB%E5%ED%E8%E5+%B9+62+%EE%F2+19+10+2016" TargetMode="External"/><Relationship Id="rId13" Type="http://schemas.openxmlformats.org/officeDocument/2006/relationships/hyperlink" Target="https://bii.by/tx.dll?d=395735&amp;a=24" TargetMode="External"/><Relationship Id="rId18" Type="http://schemas.openxmlformats.org/officeDocument/2006/relationships/hyperlink" Target="https://bii.by/tx.dll?d=332849&amp;f=%EF%EE%F1%F2%E0%ED%EE%E2%EB%E5%ED%E8%E5+%B9+62+%EE%F2+19+10+201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ii.by/tx.dll?d=332849&amp;f=%EF%EE%F1%F2%E0%ED%EE%E2%EB%E5%ED%E8%E5+%B9+62+%EE%F2+19+10+2016" TargetMode="External"/><Relationship Id="rId7" Type="http://schemas.openxmlformats.org/officeDocument/2006/relationships/hyperlink" Target="https://bii.by/tx.dll?d=332849&amp;f=%EF%EE%F1%F2%E0%ED%EE%E2%EB%E5%ED%E8%E5+%B9+62+%EE%F2+19+10+2016" TargetMode="External"/><Relationship Id="rId12" Type="http://schemas.openxmlformats.org/officeDocument/2006/relationships/hyperlink" Target="https://bii.by/tx.dll?d=332849&amp;f=%EF%EE%F1%F2%E0%ED%EE%E2%EB%E5%ED%E8%E5+%B9+62+%EE%F2+19+10+2016" TargetMode="External"/><Relationship Id="rId17" Type="http://schemas.openxmlformats.org/officeDocument/2006/relationships/hyperlink" Target="https://bii.by/tx.dll?d=164083.xl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i.by/tx.dll?d=332849&amp;f=%EF%EE%F1%F2%E0%ED%EE%E2%EB%E5%ED%E8%E5+%B9+62+%EE%F2+19+10+2016" TargetMode="External"/><Relationship Id="rId20" Type="http://schemas.openxmlformats.org/officeDocument/2006/relationships/hyperlink" Target="https://bii.by/tx.dll?d=33380&amp;a=9566" TargetMode="External"/><Relationship Id="rId1" Type="http://schemas.openxmlformats.org/officeDocument/2006/relationships/styles" Target="styles.xml"/><Relationship Id="rId6" Type="http://schemas.openxmlformats.org/officeDocument/2006/relationships/hyperlink" Target="https://bii.by/tx.dll?d=332849&amp;f=%EF%EE%F1%F2%E0%ED%EE%E2%EB%E5%ED%E8%E5+%B9+62+%EE%F2+19+10+2016" TargetMode="External"/><Relationship Id="rId11" Type="http://schemas.openxmlformats.org/officeDocument/2006/relationships/hyperlink" Target="https://bii.by/tx.dll?d=332849&amp;f=%EF%EE%F1%F2%E0%ED%EE%E2%EB%E5%ED%E8%E5+%B9+62+%EE%F2+19+10+2016" TargetMode="External"/><Relationship Id="rId24" Type="http://schemas.openxmlformats.org/officeDocument/2006/relationships/hyperlink" Target="https://bii.by/tx.dll?d=332849&amp;f=%EF%EE%F1%F2%E0%ED%EE%E2%EB%E5%ED%E8%E5+%B9+62+%EE%F2+19+10+2016" TargetMode="External"/><Relationship Id="rId5" Type="http://schemas.openxmlformats.org/officeDocument/2006/relationships/hyperlink" Target="https://bii.by/tx.dll?d=39330&amp;a=745" TargetMode="External"/><Relationship Id="rId15" Type="http://schemas.openxmlformats.org/officeDocument/2006/relationships/hyperlink" Target="https://bii.by/tx.dll?d=164079.xls" TargetMode="External"/><Relationship Id="rId23" Type="http://schemas.openxmlformats.org/officeDocument/2006/relationships/hyperlink" Target="https://bii.by/tx.dll?d=332849&amp;f=%EF%EE%F1%F2%E0%ED%EE%E2%EB%E5%ED%E8%E5+%B9+62+%EE%F2+19+10+2016" TargetMode="External"/><Relationship Id="rId10" Type="http://schemas.openxmlformats.org/officeDocument/2006/relationships/hyperlink" Target="https://bii.by/tx.dll?d=395735&amp;a=2" TargetMode="External"/><Relationship Id="rId19" Type="http://schemas.openxmlformats.org/officeDocument/2006/relationships/hyperlink" Target="https://bii.by/tx.dll?d=332849&amp;f=%EF%EE%F1%F2%E0%ED%EE%E2%EB%E5%ED%E8%E5+%B9+62+%EE%F2+19+10+2016" TargetMode="External"/><Relationship Id="rId4" Type="http://schemas.openxmlformats.org/officeDocument/2006/relationships/hyperlink" Target="https://bii.by/tx.dll?d=87949&amp;a=174" TargetMode="External"/><Relationship Id="rId9" Type="http://schemas.openxmlformats.org/officeDocument/2006/relationships/hyperlink" Target="https://bii.by/tx.dll?d=332849&amp;f=%EF%EE%F1%F2%E0%ED%EE%E2%EB%E5%ED%E8%E5+%B9+62+%EE%F2+19+10+2016" TargetMode="External"/><Relationship Id="rId14" Type="http://schemas.openxmlformats.org/officeDocument/2006/relationships/hyperlink" Target="https://bii.by/tx.dll?d=332849&amp;f=%EF%EE%F1%F2%E0%ED%EE%E2%EB%E5%ED%E8%E5+%B9+62+%EE%F2+19+10+2016" TargetMode="External"/><Relationship Id="rId22" Type="http://schemas.openxmlformats.org/officeDocument/2006/relationships/hyperlink" Target="https://bii.by/tx.dll?d=332849&amp;f=%EF%EE%F1%F2%E0%ED%EE%E2%EB%E5%ED%E8%E5+%B9+62+%EE%F2+19+10+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4469</Words>
  <Characters>25477</Characters>
  <Application>Microsoft Office Word</Application>
  <DocSecurity>0</DocSecurity>
  <Lines>212</Lines>
  <Paragraphs>59</Paragraphs>
  <ScaleCrop>false</ScaleCrop>
  <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Белохонова Инна Ивановна</dc:creator>
  <cp:lastModifiedBy>Белохонова Инна Ивановна</cp:lastModifiedBy>
  <cp:revision>1</cp:revision>
  <dcterms:created xsi:type="dcterms:W3CDTF">2022-06-09T05:58:00Z</dcterms:created>
  <dcterms:modified xsi:type="dcterms:W3CDTF">2022-06-09T06:02:00Z</dcterms:modified>
</cp:coreProperties>
</file>